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9C42B" w14:textId="77777777" w:rsidR="00074BAB" w:rsidRDefault="00074BAB" w:rsidP="00074BAB">
      <w:pPr>
        <w:jc w:val="center"/>
      </w:pPr>
      <w:r>
        <w:t>University of Waterloo</w:t>
      </w:r>
    </w:p>
    <w:p w14:paraId="125BD211" w14:textId="144E474D" w:rsidR="004D12B6" w:rsidRDefault="004D12B6" w:rsidP="00074BAB">
      <w:pPr>
        <w:jc w:val="center"/>
      </w:pPr>
      <w:r>
        <w:t>Balsillie School of International Affairs &amp;</w:t>
      </w:r>
    </w:p>
    <w:p w14:paraId="679683E1" w14:textId="1A12126B" w:rsidR="004D12B6" w:rsidRDefault="004D12B6" w:rsidP="00074BAB">
      <w:pPr>
        <w:jc w:val="center"/>
      </w:pPr>
      <w:r>
        <w:t>School of Environment, Enterprise and Development</w:t>
      </w:r>
    </w:p>
    <w:p w14:paraId="6E0D62AE" w14:textId="77777777" w:rsidR="00074BAB" w:rsidRDefault="00074BAB" w:rsidP="00DC2089"/>
    <w:p w14:paraId="128F9224" w14:textId="2BE35DBD" w:rsidR="004D76CD" w:rsidRPr="00074BAB" w:rsidRDefault="004D12B6" w:rsidP="004D76CD">
      <w:pPr>
        <w:jc w:val="center"/>
        <w:rPr>
          <w:b/>
        </w:rPr>
      </w:pPr>
      <w:r>
        <w:rPr>
          <w:b/>
        </w:rPr>
        <w:t>GGOV 660</w:t>
      </w:r>
    </w:p>
    <w:p w14:paraId="28E63C55" w14:textId="46409569" w:rsidR="00074BAB" w:rsidRPr="00074BAB" w:rsidRDefault="004D12B6" w:rsidP="00074BAB">
      <w:pPr>
        <w:jc w:val="center"/>
        <w:rPr>
          <w:b/>
        </w:rPr>
      </w:pPr>
      <w:r>
        <w:rPr>
          <w:b/>
        </w:rPr>
        <w:t>Public International Law</w:t>
      </w:r>
    </w:p>
    <w:p w14:paraId="23A546C6" w14:textId="77777777" w:rsidR="00074BAB" w:rsidRDefault="00074BAB" w:rsidP="00074BAB">
      <w:pPr>
        <w:jc w:val="center"/>
        <w:rPr>
          <w:b/>
        </w:rPr>
      </w:pPr>
    </w:p>
    <w:p w14:paraId="1698CEC2" w14:textId="359C4562" w:rsidR="00074BAB" w:rsidRDefault="004D12B6" w:rsidP="00074BAB">
      <w:pPr>
        <w:jc w:val="center"/>
        <w:rPr>
          <w:b/>
        </w:rPr>
      </w:pPr>
      <w:r>
        <w:rPr>
          <w:b/>
        </w:rPr>
        <w:t>Winter 2020</w:t>
      </w:r>
    </w:p>
    <w:p w14:paraId="7F409E1F" w14:textId="77777777" w:rsidR="00074BAB" w:rsidRDefault="00074BAB" w:rsidP="00074BAB">
      <w:pPr>
        <w:jc w:val="center"/>
        <w:rPr>
          <w:b/>
        </w:rPr>
      </w:pPr>
    </w:p>
    <w:p w14:paraId="6CFF0D8F" w14:textId="77777777" w:rsidR="00074BAB" w:rsidRDefault="00074BAB" w:rsidP="00074BAB">
      <w:pPr>
        <w:jc w:val="center"/>
      </w:pPr>
      <w:r>
        <w:t>Course Syllabus</w:t>
      </w:r>
    </w:p>
    <w:p w14:paraId="0FB8225C" w14:textId="77777777" w:rsidR="00074BAB" w:rsidRPr="00074BAB" w:rsidRDefault="00074BAB" w:rsidP="00074BAB">
      <w:pPr>
        <w:jc w:val="center"/>
      </w:pPr>
    </w:p>
    <w:p w14:paraId="260ADD32" w14:textId="77777777" w:rsidR="00074BAB" w:rsidRDefault="00074BAB" w:rsidP="00074BAB"/>
    <w:p w14:paraId="37B3D447" w14:textId="48100CFD" w:rsidR="00074BAB" w:rsidRDefault="008205CB" w:rsidP="00074BAB">
      <w:r>
        <w:t>Course Instructor</w:t>
      </w:r>
      <w:r w:rsidR="00074BAB">
        <w:tab/>
      </w:r>
      <w:r w:rsidR="00074BAB">
        <w:tab/>
        <w:t>Neil Craik</w:t>
      </w:r>
    </w:p>
    <w:p w14:paraId="08E36F21" w14:textId="77777777" w:rsidR="00E9225F" w:rsidRDefault="00074BAB" w:rsidP="00074BAB">
      <w:r>
        <w:t>Contact Information</w:t>
      </w:r>
      <w:r>
        <w:tab/>
      </w:r>
      <w:r>
        <w:tab/>
      </w:r>
      <w:hyperlink r:id="rId8" w:history="1">
        <w:r w:rsidRPr="008B0123">
          <w:rPr>
            <w:rStyle w:val="Hyperlink"/>
          </w:rPr>
          <w:t>ncraik@uwaterloo.ca</w:t>
        </w:r>
      </w:hyperlink>
      <w:r>
        <w:t>; ext. 36578</w:t>
      </w:r>
    </w:p>
    <w:p w14:paraId="4317C413" w14:textId="6F35D213" w:rsidR="00074BAB" w:rsidRDefault="00074BAB" w:rsidP="00074BAB">
      <w:r>
        <w:t>Office Hours</w:t>
      </w:r>
      <w:r w:rsidR="0013131C">
        <w:tab/>
      </w:r>
      <w:r w:rsidR="0013131C">
        <w:tab/>
      </w:r>
      <w:r w:rsidR="0013131C">
        <w:tab/>
      </w:r>
      <w:r w:rsidR="00A42D4A">
        <w:t xml:space="preserve">Mondays 2.30 – 400 pm or </w:t>
      </w:r>
      <w:r w:rsidR="008205CB">
        <w:t>by appoi</w:t>
      </w:r>
      <w:r w:rsidR="004D12B6">
        <w:t>ntment</w:t>
      </w:r>
      <w:r w:rsidR="00A42D4A">
        <w:t xml:space="preserve"> </w:t>
      </w:r>
    </w:p>
    <w:p w14:paraId="01C9F1AF" w14:textId="01FB317E" w:rsidR="00074BAB" w:rsidRDefault="00074BAB" w:rsidP="00074BAB">
      <w:r>
        <w:t>Class times</w:t>
      </w:r>
      <w:r w:rsidR="001A752D">
        <w:tab/>
      </w:r>
      <w:r w:rsidR="001A752D">
        <w:tab/>
      </w:r>
      <w:r w:rsidR="001A752D">
        <w:tab/>
      </w:r>
      <w:r w:rsidR="00E328F2">
        <w:t>11.30 am – 2.30 pm</w:t>
      </w:r>
    </w:p>
    <w:p w14:paraId="3B4985D0" w14:textId="3DF0C1DE" w:rsidR="00074BAB" w:rsidRDefault="00074BAB" w:rsidP="00074BAB">
      <w:r>
        <w:t>Location</w:t>
      </w:r>
      <w:r w:rsidR="00A10B9D">
        <w:tab/>
      </w:r>
      <w:r w:rsidR="00A10B9D">
        <w:tab/>
      </w:r>
      <w:r w:rsidR="00A10B9D">
        <w:tab/>
      </w:r>
      <w:r w:rsidR="00A42D4A">
        <w:t>Rm 233 BSIA</w:t>
      </w:r>
    </w:p>
    <w:p w14:paraId="0E9F6219" w14:textId="77777777" w:rsidR="00074BAB" w:rsidRDefault="00074BAB" w:rsidP="00074BAB"/>
    <w:p w14:paraId="23ED6DFD" w14:textId="77777777" w:rsidR="00074BAB" w:rsidRDefault="00074BAB" w:rsidP="00074BAB"/>
    <w:p w14:paraId="66A13FAD" w14:textId="77777777" w:rsidR="00074BAB" w:rsidRDefault="00074BAB" w:rsidP="00074BAB">
      <w:r>
        <w:t xml:space="preserve">Course Description: </w:t>
      </w:r>
    </w:p>
    <w:p w14:paraId="5314B599" w14:textId="77777777" w:rsidR="00074BAB" w:rsidRDefault="00074BAB" w:rsidP="00074BAB"/>
    <w:p w14:paraId="103FE89E" w14:textId="725D71B7" w:rsidR="00DA4DB8" w:rsidRDefault="00DA4DB8" w:rsidP="004D12B6">
      <w:pPr>
        <w:rPr>
          <w:lang w:val="en-CA"/>
        </w:rPr>
      </w:pPr>
      <w:r>
        <w:rPr>
          <w:lang w:val="en-CA"/>
        </w:rPr>
        <w:t xml:space="preserve">International law is a familiar but complicated element of global affairs. Much of our discussion and assessment of state actions and </w:t>
      </w:r>
      <w:r w:rsidR="006201A3">
        <w:rPr>
          <w:lang w:val="en-CA"/>
        </w:rPr>
        <w:t>other activities beyond the state is made with reference to international legal norms:</w:t>
      </w:r>
    </w:p>
    <w:p w14:paraId="6C5A5C5C" w14:textId="77777777" w:rsidR="006201A3" w:rsidRDefault="006201A3" w:rsidP="004D12B6">
      <w:pPr>
        <w:rPr>
          <w:lang w:val="en-CA"/>
        </w:rPr>
      </w:pPr>
    </w:p>
    <w:p w14:paraId="58AB6E65" w14:textId="7417246A" w:rsidR="006201A3" w:rsidRDefault="006201A3" w:rsidP="00275E4A">
      <w:pPr>
        <w:pStyle w:val="ListParagraph"/>
        <w:numPr>
          <w:ilvl w:val="0"/>
          <w:numId w:val="4"/>
        </w:numPr>
        <w:rPr>
          <w:lang w:val="en-CA"/>
        </w:rPr>
      </w:pPr>
      <w:r>
        <w:rPr>
          <w:lang w:val="en-CA"/>
        </w:rPr>
        <w:t>Doe</w:t>
      </w:r>
      <w:r w:rsidR="00311626">
        <w:rPr>
          <w:lang w:val="en-CA"/>
        </w:rPr>
        <w:t>s China’s treatment of its</w:t>
      </w:r>
      <w:r>
        <w:rPr>
          <w:lang w:val="en-CA"/>
        </w:rPr>
        <w:t xml:space="preserve"> minorities meet international legal standards? Can those standards be enforced? By whom? </w:t>
      </w:r>
    </w:p>
    <w:p w14:paraId="394BED81" w14:textId="64060811" w:rsidR="006201A3" w:rsidRDefault="006201A3" w:rsidP="00275E4A">
      <w:pPr>
        <w:pStyle w:val="ListParagraph"/>
        <w:numPr>
          <w:ilvl w:val="0"/>
          <w:numId w:val="4"/>
        </w:numPr>
        <w:rPr>
          <w:lang w:val="en-CA"/>
        </w:rPr>
      </w:pPr>
      <w:r>
        <w:rPr>
          <w:lang w:val="en-CA"/>
        </w:rPr>
        <w:t>What obligations does Canada owe foreign detainees in its operations in Afghanistan or Syria?</w:t>
      </w:r>
    </w:p>
    <w:p w14:paraId="79B55916" w14:textId="6D5FBDF0" w:rsidR="006201A3" w:rsidRDefault="006201A3" w:rsidP="00275E4A">
      <w:pPr>
        <w:pStyle w:val="ListParagraph"/>
        <w:numPr>
          <w:ilvl w:val="0"/>
          <w:numId w:val="4"/>
        </w:numPr>
        <w:rPr>
          <w:lang w:val="en-CA"/>
        </w:rPr>
      </w:pPr>
      <w:r>
        <w:rPr>
          <w:lang w:val="en-CA"/>
        </w:rPr>
        <w:t xml:space="preserve">What remedies do small island states or </w:t>
      </w:r>
      <w:r w:rsidR="00603AC5">
        <w:rPr>
          <w:lang w:val="en-CA"/>
        </w:rPr>
        <w:t>low-lying</w:t>
      </w:r>
      <w:r>
        <w:rPr>
          <w:lang w:val="en-CA"/>
        </w:rPr>
        <w:t xml:space="preserve"> states</w:t>
      </w:r>
      <w:r w:rsidR="00E328F2">
        <w:rPr>
          <w:lang w:val="en-CA"/>
        </w:rPr>
        <w:t>,</w:t>
      </w:r>
      <w:r>
        <w:rPr>
          <w:lang w:val="en-CA"/>
        </w:rPr>
        <w:t xml:space="preserve"> whose very existence is threatened by climate change</w:t>
      </w:r>
      <w:r w:rsidR="00E328F2">
        <w:rPr>
          <w:lang w:val="en-CA"/>
        </w:rPr>
        <w:t>,</w:t>
      </w:r>
      <w:r>
        <w:rPr>
          <w:lang w:val="en-CA"/>
        </w:rPr>
        <w:t xml:space="preserve"> have against large polluters?</w:t>
      </w:r>
      <w:r w:rsidR="00603AC5">
        <w:rPr>
          <w:lang w:val="en-CA"/>
        </w:rPr>
        <w:t xml:space="preserve"> </w:t>
      </w:r>
    </w:p>
    <w:p w14:paraId="5BF35FA4" w14:textId="77777777" w:rsidR="00603AC5" w:rsidRDefault="00603AC5" w:rsidP="006201A3">
      <w:pPr>
        <w:rPr>
          <w:lang w:val="en-CA"/>
        </w:rPr>
      </w:pPr>
    </w:p>
    <w:p w14:paraId="7AF695B0" w14:textId="070B3F77" w:rsidR="006201A3" w:rsidRPr="006201A3" w:rsidRDefault="00603AC5" w:rsidP="006201A3">
      <w:pPr>
        <w:rPr>
          <w:lang w:val="en-CA"/>
        </w:rPr>
      </w:pPr>
      <w:r>
        <w:rPr>
          <w:lang w:val="en-CA"/>
        </w:rPr>
        <w:t xml:space="preserve">Despite its ubiquity in international affairs, international law is subject to nagging </w:t>
      </w:r>
      <w:r w:rsidR="00E328F2">
        <w:rPr>
          <w:lang w:val="en-CA"/>
        </w:rPr>
        <w:t>doubts about the extent to, or the condition</w:t>
      </w:r>
      <w:r w:rsidR="00C762A2">
        <w:rPr>
          <w:lang w:val="en-CA"/>
        </w:rPr>
        <w:t>s</w:t>
      </w:r>
      <w:r w:rsidR="00E328F2">
        <w:rPr>
          <w:lang w:val="en-CA"/>
        </w:rPr>
        <w:t xml:space="preserve"> under, which</w:t>
      </w:r>
      <w:r>
        <w:rPr>
          <w:lang w:val="en-CA"/>
        </w:rPr>
        <w:t xml:space="preserve"> states feel bound by international rules or the consequences for states and other actors that fail adhere to international legal requirements. Can a viable legal system be created and maintained by the same set of actors that it seeks to govern? Can we realistically talk about the international r</w:t>
      </w:r>
      <w:r w:rsidR="00881A31">
        <w:rPr>
          <w:lang w:val="en-CA"/>
        </w:rPr>
        <w:t>ule of law?  Do we expect too much of international law or too little?</w:t>
      </w:r>
    </w:p>
    <w:p w14:paraId="7ECBA62C" w14:textId="77777777" w:rsidR="00DA4DB8" w:rsidRDefault="00DA4DB8" w:rsidP="004D12B6">
      <w:pPr>
        <w:rPr>
          <w:lang w:val="en-CA"/>
        </w:rPr>
      </w:pPr>
    </w:p>
    <w:p w14:paraId="45B245AA" w14:textId="30E44830" w:rsidR="004D12B6" w:rsidRPr="00311626" w:rsidRDefault="004D12B6" w:rsidP="00074BAB">
      <w:pPr>
        <w:rPr>
          <w:lang w:val="en-CA"/>
        </w:rPr>
      </w:pPr>
      <w:r w:rsidRPr="004D12B6">
        <w:rPr>
          <w:lang w:val="en-CA"/>
        </w:rPr>
        <w:t xml:space="preserve">This survey course will provide students with a systematic introduction to </w:t>
      </w:r>
      <w:r w:rsidR="00311626">
        <w:rPr>
          <w:lang w:val="en-CA"/>
        </w:rPr>
        <w:t xml:space="preserve">the international legal system. </w:t>
      </w:r>
      <w:r w:rsidR="00B12B7E">
        <w:t xml:space="preserve">Much of the focus of the course will be on the role of international law as an element of international governance, including the relationship between international law and state behavior, and the role of international law in enabling and constraining power. To this end, the course will </w:t>
      </w:r>
      <w:r w:rsidR="00B12B7E">
        <w:lastRenderedPageBreak/>
        <w:t>look beyond doctrine to examine international law in action</w:t>
      </w:r>
      <w:r w:rsidR="0071728B">
        <w:t xml:space="preserve">, with particular attention being paid to how international legal processes </w:t>
      </w:r>
      <w:r w:rsidR="00E328F2">
        <w:t>constitute and organize states</w:t>
      </w:r>
      <w:r w:rsidR="002F5D9E">
        <w:t xml:space="preserve"> and international organizations</w:t>
      </w:r>
      <w:r w:rsidR="00E328F2">
        <w:t>, how they structure</w:t>
      </w:r>
      <w:r w:rsidR="002F5D9E">
        <w:t xml:space="preserve"> interactions</w:t>
      </w:r>
      <w:r w:rsidR="00E328F2">
        <w:t xml:space="preserve"> among them</w:t>
      </w:r>
      <w:r w:rsidR="002F5D9E">
        <w:t xml:space="preserve">, the allocation of competences in international affairs and the relationship between </w:t>
      </w:r>
      <w:r w:rsidR="00311626">
        <w:t xml:space="preserve">the </w:t>
      </w:r>
      <w:r w:rsidR="002F5D9E">
        <w:t>form of international legal arran</w:t>
      </w:r>
      <w:r w:rsidR="00D41BF4">
        <w:t xml:space="preserve">gements and </w:t>
      </w:r>
      <w:r w:rsidR="00311626">
        <w:t>the subject matter and actors these arrangements seek</w:t>
      </w:r>
      <w:r w:rsidR="00D41BF4">
        <w:t xml:space="preserve"> to govern</w:t>
      </w:r>
      <w:r w:rsidR="002F5D9E">
        <w:t>.</w:t>
      </w:r>
    </w:p>
    <w:p w14:paraId="753FBBE5" w14:textId="77777777" w:rsidR="00881A31" w:rsidRDefault="00881A31" w:rsidP="00074BAB"/>
    <w:p w14:paraId="214041E4" w14:textId="3B362586" w:rsidR="00881A31" w:rsidRDefault="00881A31" w:rsidP="00881A31">
      <w:pPr>
        <w:rPr>
          <w:lang w:val="en-CA"/>
        </w:rPr>
      </w:pPr>
      <w:r w:rsidRPr="004D12B6">
        <w:rPr>
          <w:lang w:val="en-CA"/>
        </w:rPr>
        <w:t>Topics to be covered include: the origins and nature of the internatio</w:t>
      </w:r>
      <w:r w:rsidR="00E328F2">
        <w:rPr>
          <w:lang w:val="en-CA"/>
        </w:rPr>
        <w:t>nal legal system; the</w:t>
      </w:r>
      <w:r w:rsidRPr="004D12B6">
        <w:rPr>
          <w:lang w:val="en-CA"/>
        </w:rPr>
        <w:t xml:space="preserve"> sources</w:t>
      </w:r>
      <w:r w:rsidR="00E328F2">
        <w:rPr>
          <w:lang w:val="en-CA"/>
        </w:rPr>
        <w:t>, formation</w:t>
      </w:r>
      <w:r w:rsidRPr="004D12B6">
        <w:rPr>
          <w:lang w:val="en-CA"/>
        </w:rPr>
        <w:t xml:space="preserve"> and application of international law; the law of treaties; </w:t>
      </w:r>
      <w:r>
        <w:rPr>
          <w:lang w:val="en-CA"/>
        </w:rPr>
        <w:t>international legal personality</w:t>
      </w:r>
      <w:r w:rsidRPr="004D12B6">
        <w:rPr>
          <w:lang w:val="en-CA"/>
        </w:rPr>
        <w:t>; state jurisdiction; jurisdi</w:t>
      </w:r>
      <w:r>
        <w:rPr>
          <w:lang w:val="en-CA"/>
        </w:rPr>
        <w:t>ctional immunities of states</w:t>
      </w:r>
      <w:r w:rsidRPr="004D12B6">
        <w:rPr>
          <w:lang w:val="en-CA"/>
        </w:rPr>
        <w:t>; and a selection of substantive international legal t</w:t>
      </w:r>
      <w:r>
        <w:rPr>
          <w:lang w:val="en-CA"/>
        </w:rPr>
        <w:t>opics including, as time permits, and in accordance with student interests, human rights and international criminal law, the use of force, humanitarian law, trade law and international economic law, and international environmental law and the law of the sea.</w:t>
      </w:r>
    </w:p>
    <w:p w14:paraId="1E1C9EF2" w14:textId="77777777" w:rsidR="00D41BF4" w:rsidRDefault="00D41BF4" w:rsidP="00881A31">
      <w:pPr>
        <w:rPr>
          <w:lang w:val="en-CA"/>
        </w:rPr>
      </w:pPr>
    </w:p>
    <w:p w14:paraId="60F693CE" w14:textId="77777777" w:rsidR="00D41BF4" w:rsidRDefault="00D41BF4" w:rsidP="00881A31">
      <w:pPr>
        <w:rPr>
          <w:lang w:val="en-CA"/>
        </w:rPr>
      </w:pPr>
      <w:r>
        <w:rPr>
          <w:lang w:val="en-CA"/>
        </w:rPr>
        <w:t>The learning objectives for the course are as follows:</w:t>
      </w:r>
    </w:p>
    <w:p w14:paraId="5356008A" w14:textId="77777777" w:rsidR="00D41BF4" w:rsidRDefault="00D41BF4" w:rsidP="00881A31">
      <w:pPr>
        <w:rPr>
          <w:lang w:val="en-CA"/>
        </w:rPr>
      </w:pPr>
    </w:p>
    <w:p w14:paraId="6D2E867B" w14:textId="274A613E" w:rsidR="003D4873" w:rsidRDefault="00D41BF4" w:rsidP="00275E4A">
      <w:pPr>
        <w:pStyle w:val="ListParagraph"/>
        <w:numPr>
          <w:ilvl w:val="0"/>
          <w:numId w:val="5"/>
        </w:numPr>
        <w:rPr>
          <w:lang w:val="en-CA"/>
        </w:rPr>
      </w:pPr>
      <w:r>
        <w:rPr>
          <w:lang w:val="en-CA"/>
        </w:rPr>
        <w:t>Provide students with a foundational knowledge</w:t>
      </w:r>
      <w:r w:rsidR="00E328F2">
        <w:rPr>
          <w:lang w:val="en-CA"/>
        </w:rPr>
        <w:t xml:space="preserve"> of</w:t>
      </w:r>
      <w:r>
        <w:rPr>
          <w:lang w:val="en-CA"/>
        </w:rPr>
        <w:t xml:space="preserve"> </w:t>
      </w:r>
      <w:r w:rsidR="003D4873">
        <w:rPr>
          <w:lang w:val="en-CA"/>
        </w:rPr>
        <w:t>public international law, particularly,</w:t>
      </w:r>
    </w:p>
    <w:p w14:paraId="460A5801" w14:textId="536DB46F" w:rsidR="00D41BF4" w:rsidRPr="003D4873" w:rsidRDefault="00C762A2" w:rsidP="00275E4A">
      <w:pPr>
        <w:pStyle w:val="ListParagraph"/>
        <w:numPr>
          <w:ilvl w:val="1"/>
          <w:numId w:val="5"/>
        </w:numPr>
        <w:rPr>
          <w:lang w:val="en-CA"/>
        </w:rPr>
      </w:pPr>
      <w:r>
        <w:rPr>
          <w:lang w:val="en-CA"/>
        </w:rPr>
        <w:t>S</w:t>
      </w:r>
      <w:r w:rsidR="003D4873">
        <w:rPr>
          <w:lang w:val="en-CA"/>
        </w:rPr>
        <w:t xml:space="preserve">ources of international law, their legal effect, how </w:t>
      </w:r>
      <w:r w:rsidR="003D4873" w:rsidRPr="003D4873">
        <w:rPr>
          <w:lang w:val="en-CA"/>
        </w:rPr>
        <w:t>they are interpreted, and how they are implemented by states;</w:t>
      </w:r>
    </w:p>
    <w:p w14:paraId="3EB8DE8C" w14:textId="77721D26" w:rsidR="003D4873" w:rsidRDefault="003D4873" w:rsidP="00275E4A">
      <w:pPr>
        <w:pStyle w:val="ListParagraph"/>
        <w:numPr>
          <w:ilvl w:val="1"/>
          <w:numId w:val="5"/>
        </w:numPr>
        <w:rPr>
          <w:lang w:val="en-CA"/>
        </w:rPr>
      </w:pPr>
      <w:r>
        <w:rPr>
          <w:lang w:val="en-CA"/>
        </w:rPr>
        <w:t>Which actors are recognized as having capacity to engage in international legal relations, as creators of international law and as the subject of international law;</w:t>
      </w:r>
    </w:p>
    <w:p w14:paraId="56D9AA96" w14:textId="220C07DA" w:rsidR="003D4873" w:rsidRDefault="00C762A2" w:rsidP="00275E4A">
      <w:pPr>
        <w:pStyle w:val="ListParagraph"/>
        <w:numPr>
          <w:ilvl w:val="1"/>
          <w:numId w:val="5"/>
        </w:numPr>
        <w:rPr>
          <w:lang w:val="en-CA"/>
        </w:rPr>
      </w:pPr>
      <w:r>
        <w:rPr>
          <w:lang w:val="en-CA"/>
        </w:rPr>
        <w:t>How</w:t>
      </w:r>
      <w:r w:rsidR="003D4873">
        <w:rPr>
          <w:lang w:val="en-CA"/>
        </w:rPr>
        <w:t xml:space="preserve"> international law structures territory and the rights to exercise authority in relation to resources, property and persons.</w:t>
      </w:r>
    </w:p>
    <w:p w14:paraId="465E7456" w14:textId="4A7CA357" w:rsidR="003D4873" w:rsidRDefault="003D4873" w:rsidP="00275E4A">
      <w:pPr>
        <w:pStyle w:val="ListParagraph"/>
        <w:numPr>
          <w:ilvl w:val="0"/>
          <w:numId w:val="5"/>
        </w:numPr>
        <w:rPr>
          <w:lang w:val="en-CA"/>
        </w:rPr>
      </w:pPr>
      <w:r>
        <w:rPr>
          <w:lang w:val="en-CA"/>
        </w:rPr>
        <w:t>Introduce students to several substantive areas of international law.</w:t>
      </w:r>
    </w:p>
    <w:p w14:paraId="47AF389D" w14:textId="0EF27D7A" w:rsidR="00E71BE2" w:rsidRPr="00E71BE2" w:rsidRDefault="003D4873" w:rsidP="00275E4A">
      <w:pPr>
        <w:pStyle w:val="ListParagraph"/>
        <w:numPr>
          <w:ilvl w:val="0"/>
          <w:numId w:val="5"/>
        </w:numPr>
        <w:rPr>
          <w:lang w:val="en-CA"/>
        </w:rPr>
      </w:pPr>
      <w:r>
        <w:rPr>
          <w:lang w:val="en-CA"/>
        </w:rPr>
        <w:t>Critically consider the nature and role of internat</w:t>
      </w:r>
      <w:r w:rsidR="00E71BE2">
        <w:rPr>
          <w:lang w:val="en-CA"/>
        </w:rPr>
        <w:t xml:space="preserve">ional law </w:t>
      </w:r>
      <w:r w:rsidR="00C762A2">
        <w:rPr>
          <w:lang w:val="en-CA"/>
        </w:rPr>
        <w:t xml:space="preserve">in </w:t>
      </w:r>
      <w:r w:rsidR="00E71BE2">
        <w:rPr>
          <w:lang w:val="en-CA"/>
        </w:rPr>
        <w:t xml:space="preserve">inter-state relations, and </w:t>
      </w:r>
      <w:r w:rsidR="00C762A2">
        <w:rPr>
          <w:lang w:val="en-CA"/>
        </w:rPr>
        <w:t xml:space="preserve">the </w:t>
      </w:r>
      <w:r w:rsidR="00E71BE2">
        <w:rPr>
          <w:lang w:val="en-CA"/>
        </w:rPr>
        <w:t>relationship between international law and international relations, as distinct but closely linked academic disciplines.</w:t>
      </w:r>
    </w:p>
    <w:p w14:paraId="2A931042" w14:textId="441F9D58" w:rsidR="003D4873" w:rsidRPr="00D41BF4" w:rsidRDefault="003D4873" w:rsidP="00275E4A">
      <w:pPr>
        <w:pStyle w:val="ListParagraph"/>
        <w:numPr>
          <w:ilvl w:val="0"/>
          <w:numId w:val="5"/>
        </w:numPr>
        <w:rPr>
          <w:lang w:val="en-CA"/>
        </w:rPr>
      </w:pPr>
      <w:r>
        <w:rPr>
          <w:lang w:val="en-CA"/>
        </w:rPr>
        <w:t>Familiarize students with the basics of international legal research</w:t>
      </w:r>
    </w:p>
    <w:p w14:paraId="2918389A" w14:textId="77777777" w:rsidR="00881A31" w:rsidRDefault="00881A31" w:rsidP="00074BAB"/>
    <w:p w14:paraId="2DA48DD1" w14:textId="77777777" w:rsidR="009F0040" w:rsidRDefault="009F0040" w:rsidP="00F604FB">
      <w:r>
        <w:t>Course Structure</w:t>
      </w:r>
    </w:p>
    <w:p w14:paraId="392C886B" w14:textId="77777777" w:rsidR="00881A31" w:rsidRDefault="00881A31" w:rsidP="00F604FB"/>
    <w:p w14:paraId="7C7A3A5F" w14:textId="5D4D40C9" w:rsidR="00881A31" w:rsidRDefault="00881A31" w:rsidP="00F604FB">
      <w:r>
        <w:t>The cou</w:t>
      </w:r>
      <w:r w:rsidR="00D41BF4">
        <w:t xml:space="preserve">rse will consist of a mixture of instructor-led and </w:t>
      </w:r>
      <w:r w:rsidR="003D4873">
        <w:t>student led seminars. The first</w:t>
      </w:r>
      <w:r w:rsidR="00D41BF4">
        <w:t xml:space="preserve"> six weeks will involve primarily instructor led discussions on the fundamental concepts </w:t>
      </w:r>
      <w:r w:rsidR="003D4873">
        <w:t>in public international law</w:t>
      </w:r>
      <w:r w:rsidR="00FD0BC4">
        <w:t>. This will be followed by four</w:t>
      </w:r>
      <w:r w:rsidR="003D4873">
        <w:t xml:space="preserve"> weeks of student led (and instructor facilitated) </w:t>
      </w:r>
      <w:r w:rsidR="00E71BE2">
        <w:t>discussions of substantive areas of international law. The areas chosen will be driven by student interests and integrat</w:t>
      </w:r>
      <w:r w:rsidR="008A7936">
        <w:t xml:space="preserve">ed into the course assignments (see Course Evaluation below). </w:t>
      </w:r>
      <w:r w:rsidR="00E71BE2">
        <w:t xml:space="preserve">The final </w:t>
      </w:r>
      <w:r w:rsidR="00FD0BC4">
        <w:t>two</w:t>
      </w:r>
      <w:r w:rsidR="00E71BE2">
        <w:t xml:space="preserve"> weeks of the course will focus on broader themes respecting the role of international law in international affairs, such as dispute settlement, compliance and effectiveness.</w:t>
      </w:r>
      <w:r w:rsidR="00524E1F">
        <w:t xml:space="preserve"> The course</w:t>
      </w:r>
      <w:r w:rsidR="00FD0BC4">
        <w:t xml:space="preserve"> discussions and materials</w:t>
      </w:r>
      <w:r w:rsidR="00E328F2">
        <w:t xml:space="preserve"> draw</w:t>
      </w:r>
      <w:r w:rsidR="00524E1F">
        <w:t xml:space="preserve"> on current events, legal disputes and controversies to illustrate and raise questions about the content of the course.</w:t>
      </w:r>
    </w:p>
    <w:p w14:paraId="0299C45F" w14:textId="77777777" w:rsidR="00E71BE2" w:rsidRDefault="00E71BE2" w:rsidP="00F604FB"/>
    <w:p w14:paraId="1CE14AEB" w14:textId="77777777" w:rsidR="009F0040" w:rsidRDefault="009F0040" w:rsidP="00F604FB"/>
    <w:tbl>
      <w:tblPr>
        <w:tblStyle w:val="MediumShading1-Accent5"/>
        <w:tblW w:w="0" w:type="auto"/>
        <w:tblLook w:val="04A0" w:firstRow="1" w:lastRow="0" w:firstColumn="1" w:lastColumn="0" w:noHBand="0" w:noVBand="1"/>
      </w:tblPr>
      <w:tblGrid>
        <w:gridCol w:w="1951"/>
        <w:gridCol w:w="6521"/>
      </w:tblGrid>
      <w:tr w:rsidR="00A774A3" w14:paraId="49013D79" w14:textId="77777777" w:rsidTr="00DC20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0A03D17F" w14:textId="791381FF" w:rsidR="00A774A3" w:rsidRDefault="00DC2089" w:rsidP="00F604FB">
            <w:r>
              <w:t>Dates</w:t>
            </w:r>
          </w:p>
        </w:tc>
        <w:tc>
          <w:tcPr>
            <w:tcW w:w="6521" w:type="dxa"/>
          </w:tcPr>
          <w:p w14:paraId="4F88AA7C" w14:textId="7C6EFC9C" w:rsidR="00A774A3" w:rsidRDefault="00DC2089" w:rsidP="00F604FB">
            <w:pPr>
              <w:cnfStyle w:val="100000000000" w:firstRow="1" w:lastRow="0" w:firstColumn="0" w:lastColumn="0" w:oddVBand="0" w:evenVBand="0" w:oddHBand="0" w:evenHBand="0" w:firstRowFirstColumn="0" w:firstRowLastColumn="0" w:lastRowFirstColumn="0" w:lastRowLastColumn="0"/>
            </w:pPr>
            <w:r>
              <w:t>Topic</w:t>
            </w:r>
          </w:p>
        </w:tc>
      </w:tr>
      <w:tr w:rsidR="00DC2089" w14:paraId="51F4CBA1" w14:textId="77777777" w:rsidTr="00DC2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87C411A" w14:textId="77777777" w:rsidR="00DC2089" w:rsidRDefault="00DC2089" w:rsidP="00F604FB">
            <w:r>
              <w:t>Week 1</w:t>
            </w:r>
          </w:p>
          <w:p w14:paraId="41E991A1" w14:textId="4FD1DD6A" w:rsidR="00DC2089" w:rsidRDefault="00E71BE2" w:rsidP="00F604FB">
            <w:r>
              <w:t xml:space="preserve">January </w:t>
            </w:r>
            <w:r w:rsidR="00524E1F">
              <w:t>6</w:t>
            </w:r>
          </w:p>
        </w:tc>
        <w:tc>
          <w:tcPr>
            <w:tcW w:w="6521" w:type="dxa"/>
          </w:tcPr>
          <w:p w14:paraId="3884992B" w14:textId="02470E42" w:rsidR="00DC2089" w:rsidRDefault="00E71BE2" w:rsidP="00F604FB">
            <w:pPr>
              <w:cnfStyle w:val="000000100000" w:firstRow="0" w:lastRow="0" w:firstColumn="0" w:lastColumn="0" w:oddVBand="0" w:evenVBand="0" w:oddHBand="1" w:evenHBand="0" w:firstRowFirstColumn="0" w:firstRowLastColumn="0" w:lastRowFirstColumn="0" w:lastRowLastColumn="0"/>
            </w:pPr>
            <w:r>
              <w:t>The Concept and Nature of International Law</w:t>
            </w:r>
          </w:p>
        </w:tc>
      </w:tr>
      <w:tr w:rsidR="00A774A3" w14:paraId="4A922A19" w14:textId="77777777" w:rsidTr="00DC20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231D9179" w14:textId="77777777" w:rsidR="00A774A3" w:rsidRDefault="00A774A3" w:rsidP="00F604FB">
            <w:r>
              <w:t>Week 2</w:t>
            </w:r>
          </w:p>
          <w:p w14:paraId="4FA03069" w14:textId="3650E54A" w:rsidR="00DC2089" w:rsidRDefault="00524E1F" w:rsidP="00F604FB">
            <w:r>
              <w:t>January 13</w:t>
            </w:r>
          </w:p>
        </w:tc>
        <w:tc>
          <w:tcPr>
            <w:tcW w:w="6521" w:type="dxa"/>
          </w:tcPr>
          <w:p w14:paraId="4F6E03BC" w14:textId="3C0D3B46" w:rsidR="00A774A3" w:rsidRDefault="00E71BE2" w:rsidP="00F604FB">
            <w:pPr>
              <w:cnfStyle w:val="000000010000" w:firstRow="0" w:lastRow="0" w:firstColumn="0" w:lastColumn="0" w:oddVBand="0" w:evenVBand="0" w:oddHBand="0" w:evenHBand="1" w:firstRowFirstColumn="0" w:firstRowLastColumn="0" w:lastRowFirstColumn="0" w:lastRowLastColumn="0"/>
            </w:pPr>
            <w:r>
              <w:t>Sources of International Law</w:t>
            </w:r>
          </w:p>
        </w:tc>
      </w:tr>
      <w:tr w:rsidR="00A774A3" w14:paraId="5436585D" w14:textId="77777777" w:rsidTr="00DC2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1E244EA5" w14:textId="77777777" w:rsidR="00A774A3" w:rsidRDefault="00A774A3" w:rsidP="00F604FB">
            <w:r>
              <w:t>Week 3</w:t>
            </w:r>
          </w:p>
          <w:p w14:paraId="6465E303" w14:textId="3B2C1B14" w:rsidR="00DC2089" w:rsidRDefault="00524E1F" w:rsidP="00F604FB">
            <w:r>
              <w:t>January 20</w:t>
            </w:r>
          </w:p>
        </w:tc>
        <w:tc>
          <w:tcPr>
            <w:tcW w:w="6521" w:type="dxa"/>
          </w:tcPr>
          <w:p w14:paraId="33C2D371" w14:textId="663F76A1" w:rsidR="00FB16C4" w:rsidRDefault="00E71BE2" w:rsidP="00DC2089">
            <w:pPr>
              <w:cnfStyle w:val="000000100000" w:firstRow="0" w:lastRow="0" w:firstColumn="0" w:lastColumn="0" w:oddVBand="0" w:evenVBand="0" w:oddHBand="1" w:evenHBand="0" w:firstRowFirstColumn="0" w:firstRowLastColumn="0" w:lastRowFirstColumn="0" w:lastRowLastColumn="0"/>
            </w:pPr>
            <w:r>
              <w:t>Sources of International Law</w:t>
            </w:r>
          </w:p>
        </w:tc>
      </w:tr>
      <w:tr w:rsidR="00A774A3" w14:paraId="7A0D8502" w14:textId="77777777" w:rsidTr="00DC20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32FFEEC1" w14:textId="77777777" w:rsidR="00A774A3" w:rsidRDefault="00A774A3" w:rsidP="00F604FB">
            <w:r>
              <w:t xml:space="preserve">Week </w:t>
            </w:r>
            <w:r w:rsidR="00DC2089">
              <w:t>4</w:t>
            </w:r>
          </w:p>
          <w:p w14:paraId="750239F9" w14:textId="70E17049" w:rsidR="00DC2089" w:rsidRDefault="00524E1F" w:rsidP="00F604FB">
            <w:r>
              <w:t>January 27</w:t>
            </w:r>
          </w:p>
        </w:tc>
        <w:tc>
          <w:tcPr>
            <w:tcW w:w="6521" w:type="dxa"/>
          </w:tcPr>
          <w:p w14:paraId="7176EA75" w14:textId="24548519" w:rsidR="00A774A3" w:rsidRDefault="00E71BE2" w:rsidP="00F604FB">
            <w:pPr>
              <w:cnfStyle w:val="000000010000" w:firstRow="0" w:lastRow="0" w:firstColumn="0" w:lastColumn="0" w:oddVBand="0" w:evenVBand="0" w:oddHBand="0" w:evenHBand="1" w:firstRowFirstColumn="0" w:firstRowLastColumn="0" w:lastRowFirstColumn="0" w:lastRowLastColumn="0"/>
            </w:pPr>
            <w:r>
              <w:t>International Legal Personality</w:t>
            </w:r>
          </w:p>
        </w:tc>
      </w:tr>
      <w:tr w:rsidR="00A774A3" w14:paraId="0F9ED391" w14:textId="77777777" w:rsidTr="00DC2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3CCDCB1B" w14:textId="3EDF1A43" w:rsidR="00A774A3" w:rsidRDefault="00A774A3" w:rsidP="00F604FB">
            <w:r>
              <w:t>Week</w:t>
            </w:r>
            <w:r w:rsidR="00DC2089">
              <w:t xml:space="preserve"> 5</w:t>
            </w:r>
          </w:p>
          <w:p w14:paraId="73B49D54" w14:textId="4536B258" w:rsidR="00DC2089" w:rsidRDefault="00524E1F" w:rsidP="00F604FB">
            <w:r>
              <w:t>February 3</w:t>
            </w:r>
          </w:p>
        </w:tc>
        <w:tc>
          <w:tcPr>
            <w:tcW w:w="6521" w:type="dxa"/>
          </w:tcPr>
          <w:p w14:paraId="7304863D" w14:textId="0A0AC5D0" w:rsidR="0054379C" w:rsidRPr="00E71BE2" w:rsidRDefault="00E71BE2" w:rsidP="00F604FB">
            <w:pPr>
              <w:cnfStyle w:val="000000100000" w:firstRow="0" w:lastRow="0" w:firstColumn="0" w:lastColumn="0" w:oddVBand="0" w:evenVBand="0" w:oddHBand="1" w:evenHBand="0" w:firstRowFirstColumn="0" w:firstRowLastColumn="0" w:lastRowFirstColumn="0" w:lastRowLastColumn="0"/>
            </w:pPr>
            <w:r>
              <w:t>State Jurisdiction</w:t>
            </w:r>
          </w:p>
        </w:tc>
      </w:tr>
      <w:tr w:rsidR="00A774A3" w14:paraId="1A526C8E" w14:textId="77777777" w:rsidTr="00DC20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12C3111A" w14:textId="4F63ADDC" w:rsidR="00A774A3" w:rsidRDefault="00DC2089" w:rsidP="00F604FB">
            <w:r>
              <w:t>Week 6</w:t>
            </w:r>
          </w:p>
          <w:p w14:paraId="5B270976" w14:textId="59839029" w:rsidR="00DC2089" w:rsidRDefault="00524E1F" w:rsidP="00F604FB">
            <w:r>
              <w:t>February 10</w:t>
            </w:r>
          </w:p>
        </w:tc>
        <w:tc>
          <w:tcPr>
            <w:tcW w:w="6521" w:type="dxa"/>
          </w:tcPr>
          <w:p w14:paraId="03A2DF05" w14:textId="79B96E1D" w:rsidR="00DC2089" w:rsidRPr="00725199" w:rsidRDefault="00524E1F" w:rsidP="00524E1F">
            <w:pPr>
              <w:cnfStyle w:val="000000010000" w:firstRow="0" w:lastRow="0" w:firstColumn="0" w:lastColumn="0" w:oddVBand="0" w:evenVBand="0" w:oddHBand="0" w:evenHBand="1" w:firstRowFirstColumn="0" w:firstRowLastColumn="0" w:lastRowFirstColumn="0" w:lastRowLastColumn="0"/>
              <w:rPr>
                <w:b/>
              </w:rPr>
            </w:pPr>
            <w:r>
              <w:t>State Immunities</w:t>
            </w:r>
          </w:p>
        </w:tc>
      </w:tr>
      <w:tr w:rsidR="00524E1F" w14:paraId="0AE357D6" w14:textId="77777777" w:rsidTr="00DC2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3CDC90CF" w14:textId="1D03F6AB" w:rsidR="00524E1F" w:rsidRDefault="00174201" w:rsidP="00F604FB">
            <w:r>
              <w:t xml:space="preserve">Feb 17-21 </w:t>
            </w:r>
          </w:p>
        </w:tc>
        <w:tc>
          <w:tcPr>
            <w:tcW w:w="6521" w:type="dxa"/>
          </w:tcPr>
          <w:p w14:paraId="74AC23B9" w14:textId="3C1AC920" w:rsidR="00524E1F" w:rsidRPr="00174201" w:rsidRDefault="00174201" w:rsidP="00F604FB">
            <w:pPr>
              <w:cnfStyle w:val="000000100000" w:firstRow="0" w:lastRow="0" w:firstColumn="0" w:lastColumn="0" w:oddVBand="0" w:evenVBand="0" w:oddHBand="1" w:evenHBand="0" w:firstRowFirstColumn="0" w:firstRowLastColumn="0" w:lastRowFirstColumn="0" w:lastRowLastColumn="0"/>
              <w:rPr>
                <w:b/>
                <w:bCs/>
              </w:rPr>
            </w:pPr>
            <w:r w:rsidRPr="00174201">
              <w:rPr>
                <w:b/>
                <w:bCs/>
              </w:rPr>
              <w:t>Reading Week</w:t>
            </w:r>
          </w:p>
        </w:tc>
      </w:tr>
      <w:tr w:rsidR="00DC2089" w14:paraId="1D4468B5" w14:textId="77777777" w:rsidTr="00DC20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3B56D4B5" w14:textId="47AE228E" w:rsidR="00A774A3" w:rsidRDefault="00DC2089" w:rsidP="00F604FB">
            <w:r>
              <w:t>Week 7</w:t>
            </w:r>
          </w:p>
          <w:p w14:paraId="671B3DBA" w14:textId="1AE7F770" w:rsidR="00DC2089" w:rsidRDefault="00524E1F" w:rsidP="00F604FB">
            <w:r>
              <w:t>February 24</w:t>
            </w:r>
          </w:p>
        </w:tc>
        <w:tc>
          <w:tcPr>
            <w:tcW w:w="6521" w:type="dxa"/>
          </w:tcPr>
          <w:p w14:paraId="1B1C06FA" w14:textId="5463627A" w:rsidR="00A774A3" w:rsidRPr="00524E1F" w:rsidRDefault="008E3987" w:rsidP="00F604FB">
            <w:pPr>
              <w:cnfStyle w:val="000000010000" w:firstRow="0" w:lastRow="0" w:firstColumn="0" w:lastColumn="0" w:oddVBand="0" w:evenVBand="0" w:oddHBand="0" w:evenHBand="1" w:firstRowFirstColumn="0" w:firstRowLastColumn="0" w:lastRowFirstColumn="0" w:lastRowLastColumn="0"/>
            </w:pPr>
            <w:r>
              <w:t>State Responsibility, Sanctions and Dispute Settlement</w:t>
            </w:r>
          </w:p>
        </w:tc>
      </w:tr>
      <w:tr w:rsidR="00A774A3" w14:paraId="766AF17D" w14:textId="77777777" w:rsidTr="00DC2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69030677" w14:textId="3A9B0906" w:rsidR="00A774A3" w:rsidRDefault="00DC2089" w:rsidP="00F604FB">
            <w:r>
              <w:t>Week 8</w:t>
            </w:r>
          </w:p>
          <w:p w14:paraId="6471B0F5" w14:textId="598277EE" w:rsidR="00DC2089" w:rsidRDefault="00524E1F" w:rsidP="00F604FB">
            <w:r>
              <w:t>March 2</w:t>
            </w:r>
          </w:p>
        </w:tc>
        <w:tc>
          <w:tcPr>
            <w:tcW w:w="6521" w:type="dxa"/>
          </w:tcPr>
          <w:p w14:paraId="789E9299" w14:textId="661049D7" w:rsidR="00303609" w:rsidRPr="00524E1F" w:rsidRDefault="008E3987" w:rsidP="00F604FB">
            <w:pPr>
              <w:cnfStyle w:val="000000100000" w:firstRow="0" w:lastRow="0" w:firstColumn="0" w:lastColumn="0" w:oddVBand="0" w:evenVBand="0" w:oddHBand="1" w:evenHBand="0" w:firstRowFirstColumn="0" w:firstRowLastColumn="0" w:lastRowFirstColumn="0" w:lastRowLastColumn="0"/>
            </w:pPr>
            <w:r>
              <w:t xml:space="preserve">Topics in IL: Human Rights and International Criminal Law </w:t>
            </w:r>
          </w:p>
        </w:tc>
      </w:tr>
      <w:tr w:rsidR="00DC2089" w14:paraId="37C31355" w14:textId="77777777" w:rsidTr="00DC20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2D4D1E15" w14:textId="276D3F33" w:rsidR="00A774A3" w:rsidRDefault="00DC2089" w:rsidP="00F604FB">
            <w:r>
              <w:t>Week 9</w:t>
            </w:r>
          </w:p>
          <w:p w14:paraId="7FBF36A0" w14:textId="11448287" w:rsidR="00DC2089" w:rsidRDefault="00524E1F" w:rsidP="00F604FB">
            <w:r>
              <w:t>March 9</w:t>
            </w:r>
          </w:p>
        </w:tc>
        <w:tc>
          <w:tcPr>
            <w:tcW w:w="6521" w:type="dxa"/>
          </w:tcPr>
          <w:p w14:paraId="659F9FD1" w14:textId="43179C8D" w:rsidR="0054379C" w:rsidRPr="00FD0BC4" w:rsidRDefault="008E3987" w:rsidP="00F604FB">
            <w:pPr>
              <w:cnfStyle w:val="000000010000" w:firstRow="0" w:lastRow="0" w:firstColumn="0" w:lastColumn="0" w:oddVBand="0" w:evenVBand="0" w:oddHBand="0" w:evenHBand="1" w:firstRowFirstColumn="0" w:firstRowLastColumn="0" w:lastRowFirstColumn="0" w:lastRowLastColumn="0"/>
            </w:pPr>
            <w:r>
              <w:t xml:space="preserve">Topics in IL: Use of Force </w:t>
            </w:r>
          </w:p>
        </w:tc>
      </w:tr>
      <w:tr w:rsidR="00A774A3" w14:paraId="7C89E860" w14:textId="77777777" w:rsidTr="00DC2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1898AFB0" w14:textId="1654830A" w:rsidR="00A774A3" w:rsidRDefault="00A774A3" w:rsidP="00F604FB">
            <w:r>
              <w:t>Week 1</w:t>
            </w:r>
            <w:ins w:id="0" w:author="ncraik" w:date="2020-04-08T14:08:00Z">
              <w:r w:rsidR="003F44E5">
                <w:t>1</w:t>
              </w:r>
            </w:ins>
            <w:del w:id="1" w:author="ncraik" w:date="2020-04-08T14:08:00Z">
              <w:r w:rsidR="003F44E5" w:rsidDel="003F44E5">
                <w:delText>0</w:delText>
              </w:r>
            </w:del>
          </w:p>
          <w:p w14:paraId="51C967C3" w14:textId="7B65BA05" w:rsidR="00DC2089" w:rsidRDefault="00524E1F" w:rsidP="00FB16C4">
            <w:r>
              <w:t>March 16</w:t>
            </w:r>
          </w:p>
        </w:tc>
        <w:tc>
          <w:tcPr>
            <w:tcW w:w="6521" w:type="dxa"/>
          </w:tcPr>
          <w:p w14:paraId="369E9369" w14:textId="68E3886C" w:rsidR="00A774A3" w:rsidRDefault="008E3987" w:rsidP="00F604FB">
            <w:pPr>
              <w:cnfStyle w:val="000000100000" w:firstRow="0" w:lastRow="0" w:firstColumn="0" w:lastColumn="0" w:oddVBand="0" w:evenVBand="0" w:oddHBand="1" w:evenHBand="0" w:firstRowFirstColumn="0" w:firstRowLastColumn="0" w:lastRowFirstColumn="0" w:lastRowLastColumn="0"/>
            </w:pPr>
            <w:r>
              <w:t xml:space="preserve">Topics in IL: International Economic </w:t>
            </w:r>
            <w:proofErr w:type="gramStart"/>
            <w:r>
              <w:t xml:space="preserve">Law </w:t>
            </w:r>
            <w:ins w:id="2" w:author="ncraik" w:date="2020-04-08T14:10:00Z">
              <w:r w:rsidR="003F44E5">
                <w:t xml:space="preserve"> Held</w:t>
              </w:r>
              <w:proofErr w:type="gramEnd"/>
              <w:r w:rsidR="003F44E5">
                <w:t xml:space="preserve"> Online</w:t>
              </w:r>
            </w:ins>
          </w:p>
        </w:tc>
      </w:tr>
      <w:tr w:rsidR="00DC2089" w14:paraId="257FE987" w14:textId="77777777" w:rsidTr="00DC20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372E97A4" w14:textId="4333CB4F" w:rsidR="00DC2089" w:rsidRDefault="00DC2089" w:rsidP="00F604FB">
            <w:r>
              <w:t>Week 1</w:t>
            </w:r>
            <w:ins w:id="3" w:author="ncraik" w:date="2020-04-08T14:08:00Z">
              <w:r w:rsidR="003F44E5">
                <w:t>2</w:t>
              </w:r>
            </w:ins>
            <w:del w:id="4" w:author="ncraik" w:date="2020-04-08T14:08:00Z">
              <w:r w:rsidDel="003F44E5">
                <w:delText>1</w:delText>
              </w:r>
            </w:del>
          </w:p>
          <w:p w14:paraId="15EDDD74" w14:textId="3936C42C" w:rsidR="00DC2089" w:rsidRDefault="00524E1F" w:rsidP="0054379C">
            <w:r>
              <w:t>March 23</w:t>
            </w:r>
          </w:p>
        </w:tc>
        <w:tc>
          <w:tcPr>
            <w:tcW w:w="6521" w:type="dxa"/>
          </w:tcPr>
          <w:p w14:paraId="61556E93" w14:textId="5A25FC53" w:rsidR="00F0501D" w:rsidRPr="00FD0BC4" w:rsidRDefault="008E3987" w:rsidP="00F604FB">
            <w:pPr>
              <w:cnfStyle w:val="000000010000" w:firstRow="0" w:lastRow="0" w:firstColumn="0" w:lastColumn="0" w:oddVBand="0" w:evenVBand="0" w:oddHBand="0" w:evenHBand="1" w:firstRowFirstColumn="0" w:firstRowLastColumn="0" w:lastRowFirstColumn="0" w:lastRowLastColumn="0"/>
            </w:pPr>
            <w:r>
              <w:t>Topics in IL: International Environmental Law and Law of the Sea</w:t>
            </w:r>
            <w:ins w:id="5" w:author="ncraik" w:date="2020-04-08T14:10:00Z">
              <w:r w:rsidR="003F44E5">
                <w:t xml:space="preserve"> – Held Online</w:t>
              </w:r>
            </w:ins>
            <w:bookmarkStart w:id="6" w:name="_GoBack"/>
            <w:bookmarkEnd w:id="6"/>
          </w:p>
        </w:tc>
      </w:tr>
      <w:tr w:rsidR="00DC2089" w14:paraId="5B40C4A1" w14:textId="77777777" w:rsidTr="00DC2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02638694" w14:textId="77777777" w:rsidR="00A774A3" w:rsidRDefault="00A774A3" w:rsidP="00F604FB">
            <w:r>
              <w:t>Week 12</w:t>
            </w:r>
          </w:p>
          <w:p w14:paraId="51A4A4C8" w14:textId="6A23C7EB" w:rsidR="00DC2089" w:rsidRDefault="00524E1F" w:rsidP="00F604FB">
            <w:r>
              <w:t>March 30</w:t>
            </w:r>
          </w:p>
        </w:tc>
        <w:tc>
          <w:tcPr>
            <w:tcW w:w="6521" w:type="dxa"/>
          </w:tcPr>
          <w:p w14:paraId="34527AE0" w14:textId="1389347A" w:rsidR="00EF421B" w:rsidRPr="00FD0BC4" w:rsidRDefault="008E3987" w:rsidP="00F604FB">
            <w:pPr>
              <w:cnfStyle w:val="000000100000" w:firstRow="0" w:lastRow="0" w:firstColumn="0" w:lastColumn="0" w:oddVBand="0" w:evenVBand="0" w:oddHBand="1" w:evenHBand="0" w:firstRowFirstColumn="0" w:firstRowLastColumn="0" w:lastRowFirstColumn="0" w:lastRowLastColumn="0"/>
            </w:pPr>
            <w:r>
              <w:t xml:space="preserve">Compliance: </w:t>
            </w:r>
            <w:r w:rsidR="00FD0BC4" w:rsidRPr="00FD0BC4">
              <w:t xml:space="preserve">International Law and State </w:t>
            </w:r>
            <w:proofErr w:type="spellStart"/>
            <w:r w:rsidR="00FD0BC4" w:rsidRPr="00FD0BC4">
              <w:t>Behaviour</w:t>
            </w:r>
            <w:proofErr w:type="spellEnd"/>
            <w:ins w:id="7" w:author="ncraik" w:date="2020-04-08T14:09:00Z">
              <w:r w:rsidR="003F44E5">
                <w:t xml:space="preserve"> – Cancelled – </w:t>
              </w:r>
              <w:proofErr w:type="gramStart"/>
              <w:r w:rsidR="003F44E5">
                <w:t>but  extensive</w:t>
              </w:r>
              <w:proofErr w:type="gramEnd"/>
              <w:r w:rsidR="003F44E5">
                <w:t xml:space="preserve"> reading note provided</w:t>
              </w:r>
            </w:ins>
          </w:p>
        </w:tc>
      </w:tr>
    </w:tbl>
    <w:p w14:paraId="5EC44BD9" w14:textId="77777777" w:rsidR="008A4493" w:rsidRDefault="008A4493" w:rsidP="00F604FB"/>
    <w:p w14:paraId="2B9EAB3C" w14:textId="77777777" w:rsidR="008A4493" w:rsidRPr="00336F57" w:rsidRDefault="008A4493" w:rsidP="00F604FB">
      <w:pPr>
        <w:rPr>
          <w:u w:val="single"/>
        </w:rPr>
      </w:pPr>
      <w:r w:rsidRPr="00336F57">
        <w:rPr>
          <w:u w:val="single"/>
        </w:rPr>
        <w:t>Course Materials</w:t>
      </w:r>
    </w:p>
    <w:p w14:paraId="011BE9C1" w14:textId="77777777" w:rsidR="008A4493" w:rsidRDefault="008A4493" w:rsidP="00F604FB"/>
    <w:p w14:paraId="0879D490" w14:textId="4D4F0084" w:rsidR="00FD0BC4" w:rsidRPr="00FD0BC4" w:rsidRDefault="00FD0BC4" w:rsidP="00275E4A">
      <w:pPr>
        <w:pStyle w:val="ListParagraph"/>
        <w:numPr>
          <w:ilvl w:val="0"/>
          <w:numId w:val="3"/>
        </w:numPr>
      </w:pPr>
      <w:r>
        <w:t xml:space="preserve">John Currie, Craig </w:t>
      </w:r>
      <w:proofErr w:type="spellStart"/>
      <w:r>
        <w:t>Forcese</w:t>
      </w:r>
      <w:proofErr w:type="spellEnd"/>
      <w:r>
        <w:t xml:space="preserve">, </w:t>
      </w:r>
      <w:r w:rsidR="00311626">
        <w:t xml:space="preserve">Joanna Harrington </w:t>
      </w:r>
      <w:r>
        <w:t xml:space="preserve">and Valerie </w:t>
      </w:r>
      <w:proofErr w:type="spellStart"/>
      <w:r>
        <w:t>Oosterveld</w:t>
      </w:r>
      <w:proofErr w:type="spellEnd"/>
      <w:r>
        <w:t xml:space="preserve">, </w:t>
      </w:r>
      <w:r>
        <w:rPr>
          <w:i/>
        </w:rPr>
        <w:t>International Law: Doctrine, Practice and Theory</w:t>
      </w:r>
      <w:r w:rsidR="00311626">
        <w:rPr>
          <w:i/>
        </w:rPr>
        <w:t>, 2d</w:t>
      </w:r>
    </w:p>
    <w:p w14:paraId="752D64A9" w14:textId="7C5373A2" w:rsidR="008A4493" w:rsidRDefault="00336F57" w:rsidP="00275E4A">
      <w:pPr>
        <w:pStyle w:val="ListParagraph"/>
        <w:numPr>
          <w:ilvl w:val="0"/>
          <w:numId w:val="3"/>
        </w:numPr>
      </w:pPr>
      <w:r>
        <w:t>Materials on LEARN</w:t>
      </w:r>
      <w:r w:rsidR="00A774A3">
        <w:t xml:space="preserve"> (all listed readings not in</w:t>
      </w:r>
      <w:r w:rsidR="00FD0BC4">
        <w:t xml:space="preserve"> Currie </w:t>
      </w:r>
      <w:r w:rsidR="00FD0BC4">
        <w:rPr>
          <w:i/>
        </w:rPr>
        <w:t>et al.</w:t>
      </w:r>
      <w:r w:rsidR="00FD0BC4">
        <w:t xml:space="preserve"> </w:t>
      </w:r>
      <w:r w:rsidR="00A774A3">
        <w:t>will be provided on LEARN</w:t>
      </w:r>
      <w:r w:rsidR="008E3987">
        <w:t xml:space="preserve"> during the course of the term</w:t>
      </w:r>
      <w:r w:rsidR="00A774A3">
        <w:t>)</w:t>
      </w:r>
    </w:p>
    <w:p w14:paraId="697B8D68" w14:textId="77777777" w:rsidR="00336F57" w:rsidRDefault="00336F57" w:rsidP="00336F57"/>
    <w:p w14:paraId="43ECC77E" w14:textId="77777777" w:rsidR="00336F57" w:rsidRPr="004B7E53" w:rsidRDefault="00336F57" w:rsidP="00336F57">
      <w:pPr>
        <w:rPr>
          <w:u w:val="single"/>
        </w:rPr>
      </w:pPr>
      <w:r w:rsidRPr="004B7E53">
        <w:rPr>
          <w:u w:val="single"/>
        </w:rPr>
        <w:t>Course Evaluation</w:t>
      </w:r>
    </w:p>
    <w:p w14:paraId="6DADF826" w14:textId="77777777" w:rsidR="00336F57" w:rsidRDefault="00336F57" w:rsidP="00336F57"/>
    <w:p w14:paraId="4615BFAB" w14:textId="7B35ACE4" w:rsidR="00336F57" w:rsidRPr="005F414F" w:rsidRDefault="00336F57" w:rsidP="00336F57">
      <w:pPr>
        <w:rPr>
          <w:b/>
          <w:u w:val="single"/>
        </w:rPr>
      </w:pPr>
      <w:r w:rsidRPr="005F414F">
        <w:rPr>
          <w:b/>
          <w:u w:val="single"/>
        </w:rPr>
        <w:t>Parti</w:t>
      </w:r>
      <w:r w:rsidR="00C21EDD">
        <w:rPr>
          <w:b/>
          <w:u w:val="single"/>
        </w:rPr>
        <w:t>cipation: 10</w:t>
      </w:r>
      <w:r w:rsidRPr="005F414F">
        <w:rPr>
          <w:b/>
          <w:u w:val="single"/>
        </w:rPr>
        <w:t xml:space="preserve"> % </w:t>
      </w:r>
    </w:p>
    <w:p w14:paraId="4B66D252" w14:textId="77777777" w:rsidR="00336F57" w:rsidRDefault="00336F57" w:rsidP="00336F57">
      <w:pPr>
        <w:ind w:left="720"/>
      </w:pPr>
    </w:p>
    <w:p w14:paraId="429F6D67" w14:textId="77777777" w:rsidR="00336F57" w:rsidRDefault="00336F57" w:rsidP="00336F57">
      <w:pPr>
        <w:ind w:left="720"/>
      </w:pPr>
      <w:r>
        <w:t>The following requirements are part of the participation assessment:</w:t>
      </w:r>
    </w:p>
    <w:p w14:paraId="7934EB8C" w14:textId="77777777" w:rsidR="00336F57" w:rsidRDefault="00336F57" w:rsidP="00336F57">
      <w:pPr>
        <w:ind w:left="720"/>
      </w:pPr>
    </w:p>
    <w:p w14:paraId="7E3D3F9C" w14:textId="77777777" w:rsidR="00336F57" w:rsidRDefault="00336F57" w:rsidP="00275E4A">
      <w:pPr>
        <w:numPr>
          <w:ilvl w:val="0"/>
          <w:numId w:val="2"/>
        </w:numPr>
        <w:tabs>
          <w:tab w:val="clear" w:pos="720"/>
          <w:tab w:val="num" w:pos="1440"/>
        </w:tabs>
        <w:ind w:left="1440"/>
      </w:pPr>
      <w:r>
        <w:t>regular class attendance;</w:t>
      </w:r>
    </w:p>
    <w:p w14:paraId="0EBE374A" w14:textId="77777777" w:rsidR="00336F57" w:rsidRDefault="00336F57" w:rsidP="00275E4A">
      <w:pPr>
        <w:numPr>
          <w:ilvl w:val="0"/>
          <w:numId w:val="2"/>
        </w:numPr>
        <w:tabs>
          <w:tab w:val="clear" w:pos="720"/>
          <w:tab w:val="num" w:pos="1440"/>
        </w:tabs>
        <w:ind w:left="1440"/>
      </w:pPr>
      <w:r>
        <w:t>prior preparation;</w:t>
      </w:r>
    </w:p>
    <w:p w14:paraId="325BCFDA" w14:textId="5F02B232" w:rsidR="00336F57" w:rsidRDefault="00336F57" w:rsidP="00275E4A">
      <w:pPr>
        <w:numPr>
          <w:ilvl w:val="0"/>
          <w:numId w:val="2"/>
        </w:numPr>
        <w:tabs>
          <w:tab w:val="clear" w:pos="720"/>
          <w:tab w:val="num" w:pos="1440"/>
        </w:tabs>
        <w:ind w:left="1440"/>
      </w:pPr>
      <w:r>
        <w:t>in-class</w:t>
      </w:r>
      <w:r w:rsidR="00195AAA">
        <w:t xml:space="preserve"> </w:t>
      </w:r>
      <w:r>
        <w:t>contributions to peer learning;</w:t>
      </w:r>
    </w:p>
    <w:p w14:paraId="074199FE" w14:textId="0F3D9649" w:rsidR="00336F57" w:rsidRDefault="00336F57" w:rsidP="00275E4A">
      <w:pPr>
        <w:numPr>
          <w:ilvl w:val="0"/>
          <w:numId w:val="2"/>
        </w:numPr>
        <w:tabs>
          <w:tab w:val="clear" w:pos="720"/>
          <w:tab w:val="num" w:pos="1440"/>
        </w:tabs>
        <w:ind w:left="1440"/>
      </w:pPr>
      <w:r>
        <w:lastRenderedPageBreak/>
        <w:t xml:space="preserve">students will be required to lead discussions throughout the term.  </w:t>
      </w:r>
    </w:p>
    <w:p w14:paraId="7ABD56CC" w14:textId="77777777" w:rsidR="00336F57" w:rsidRDefault="00336F57" w:rsidP="00336F57">
      <w:pPr>
        <w:ind w:left="720"/>
      </w:pPr>
    </w:p>
    <w:p w14:paraId="4CB7D2C9" w14:textId="357DF74C" w:rsidR="00336F57" w:rsidRDefault="00336F57" w:rsidP="00336F57">
      <w:pPr>
        <w:ind w:left="720"/>
      </w:pPr>
      <w:r>
        <w:t>Because participation is integral to the success of the seminar, attendance at each class</w:t>
      </w:r>
      <w:r w:rsidR="00A10B9D">
        <w:t xml:space="preserve"> is mandatory.  Please advise </w:t>
      </w:r>
      <w:r w:rsidR="00B87741">
        <w:t>the instructor</w:t>
      </w:r>
      <w:r>
        <w:t xml:space="preserve"> in advance if you are going to miss a class.</w:t>
      </w:r>
    </w:p>
    <w:p w14:paraId="431E3A77" w14:textId="77777777" w:rsidR="00336F57" w:rsidRDefault="00336F57" w:rsidP="00336F57">
      <w:pPr>
        <w:ind w:left="720"/>
      </w:pPr>
    </w:p>
    <w:p w14:paraId="79B5D213" w14:textId="77777777" w:rsidR="00336F57" w:rsidRDefault="00336F57" w:rsidP="00336F57">
      <w:pPr>
        <w:ind w:left="720"/>
      </w:pPr>
      <w:r>
        <w:t>The idea that animates the assessment of the participation requirement in this course is that each member of the course should be contributing to the learning of others.</w:t>
      </w:r>
    </w:p>
    <w:p w14:paraId="4F4923DA" w14:textId="77777777" w:rsidR="00336F57" w:rsidRDefault="00336F57" w:rsidP="00336F57">
      <w:pPr>
        <w:ind w:left="720"/>
      </w:pPr>
    </w:p>
    <w:p w14:paraId="43F15343" w14:textId="77777777" w:rsidR="00336F57" w:rsidRDefault="00336F57" w:rsidP="00336F57">
      <w:pPr>
        <w:ind w:left="720"/>
      </w:pPr>
      <w:r>
        <w:t xml:space="preserve">Expectations </w:t>
      </w:r>
    </w:p>
    <w:p w14:paraId="1C140EDA" w14:textId="77777777" w:rsidR="00336F57" w:rsidRDefault="00336F57" w:rsidP="00336F57">
      <w:pPr>
        <w:ind w:left="720"/>
      </w:pPr>
    </w:p>
    <w:p w14:paraId="4672860A" w14:textId="77777777" w:rsidR="00275E4A" w:rsidRPr="00275E4A" w:rsidRDefault="00B87741" w:rsidP="00275E4A">
      <w:pPr>
        <w:ind w:firstLine="720"/>
        <w:rPr>
          <w:sz w:val="20"/>
          <w:szCs w:val="20"/>
        </w:rPr>
      </w:pPr>
      <w:r w:rsidRPr="00275E4A">
        <w:rPr>
          <w:sz w:val="20"/>
          <w:szCs w:val="20"/>
        </w:rPr>
        <w:t>9</w:t>
      </w:r>
      <w:r w:rsidR="00336F57" w:rsidRPr="00275E4A">
        <w:rPr>
          <w:sz w:val="20"/>
          <w:szCs w:val="20"/>
        </w:rPr>
        <w:t>+</w:t>
      </w:r>
      <w:r w:rsidR="00336F57" w:rsidRPr="00275E4A">
        <w:rPr>
          <w:sz w:val="20"/>
          <w:szCs w:val="20"/>
        </w:rPr>
        <w:tab/>
      </w:r>
      <w:r w:rsidRPr="00275E4A">
        <w:rPr>
          <w:sz w:val="20"/>
          <w:szCs w:val="20"/>
        </w:rPr>
        <w:tab/>
      </w:r>
    </w:p>
    <w:p w14:paraId="488A8F0C" w14:textId="328D06A6" w:rsidR="00336F57" w:rsidRPr="00275E4A" w:rsidRDefault="00336F57" w:rsidP="00275E4A">
      <w:pPr>
        <w:pStyle w:val="ListParagraph"/>
        <w:numPr>
          <w:ilvl w:val="3"/>
          <w:numId w:val="16"/>
        </w:numPr>
        <w:rPr>
          <w:sz w:val="20"/>
          <w:szCs w:val="20"/>
        </w:rPr>
      </w:pPr>
      <w:r w:rsidRPr="00275E4A">
        <w:rPr>
          <w:sz w:val="20"/>
          <w:szCs w:val="20"/>
        </w:rPr>
        <w:t>able to initiate and facilitate the development of ideas</w:t>
      </w:r>
    </w:p>
    <w:p w14:paraId="069E8EA3" w14:textId="004D836F" w:rsidR="00336F57" w:rsidRPr="00275E4A" w:rsidRDefault="00336F57" w:rsidP="00275E4A">
      <w:pPr>
        <w:pStyle w:val="ListParagraph"/>
        <w:numPr>
          <w:ilvl w:val="3"/>
          <w:numId w:val="16"/>
        </w:numPr>
        <w:rPr>
          <w:sz w:val="20"/>
          <w:szCs w:val="20"/>
        </w:rPr>
      </w:pPr>
      <w:r w:rsidRPr="00275E4A">
        <w:rPr>
          <w:sz w:val="20"/>
          <w:szCs w:val="20"/>
        </w:rPr>
        <w:t>comments are consistently insightful and raise questions or ideas that stimulate the learning of others</w:t>
      </w:r>
    </w:p>
    <w:p w14:paraId="0BD2BD70" w14:textId="38B7FCD6" w:rsidR="00336F57" w:rsidRPr="00275E4A" w:rsidRDefault="00336F57" w:rsidP="00275E4A">
      <w:pPr>
        <w:pStyle w:val="ListParagraph"/>
        <w:numPr>
          <w:ilvl w:val="3"/>
          <w:numId w:val="16"/>
        </w:numPr>
        <w:rPr>
          <w:sz w:val="20"/>
          <w:szCs w:val="20"/>
        </w:rPr>
      </w:pPr>
      <w:r w:rsidRPr="00275E4A">
        <w:rPr>
          <w:sz w:val="20"/>
          <w:szCs w:val="20"/>
        </w:rPr>
        <w:t>demonstrates critical reflection on readings</w:t>
      </w:r>
    </w:p>
    <w:p w14:paraId="2EBA2A56" w14:textId="056B6A79" w:rsidR="00336F57" w:rsidRPr="00275E4A" w:rsidRDefault="00336F57" w:rsidP="00275E4A">
      <w:pPr>
        <w:pStyle w:val="ListParagraph"/>
        <w:numPr>
          <w:ilvl w:val="3"/>
          <w:numId w:val="16"/>
        </w:numPr>
        <w:rPr>
          <w:sz w:val="20"/>
          <w:szCs w:val="20"/>
        </w:rPr>
      </w:pPr>
      <w:r w:rsidRPr="00275E4A">
        <w:rPr>
          <w:sz w:val="20"/>
          <w:szCs w:val="20"/>
        </w:rPr>
        <w:t>brings relevant and interesting resources (media, cases, articles) to the attention of others</w:t>
      </w:r>
    </w:p>
    <w:p w14:paraId="35A3D15D" w14:textId="77777777" w:rsidR="00275E4A" w:rsidRDefault="00B87741" w:rsidP="00336F57">
      <w:pPr>
        <w:ind w:left="720"/>
        <w:rPr>
          <w:sz w:val="20"/>
          <w:szCs w:val="20"/>
        </w:rPr>
      </w:pPr>
      <w:r>
        <w:rPr>
          <w:sz w:val="20"/>
          <w:szCs w:val="20"/>
        </w:rPr>
        <w:t>8</w:t>
      </w:r>
      <w:r w:rsidR="00336F57">
        <w:rPr>
          <w:sz w:val="20"/>
          <w:szCs w:val="20"/>
        </w:rPr>
        <w:tab/>
      </w:r>
      <w:r w:rsidR="00275E4A">
        <w:rPr>
          <w:sz w:val="20"/>
          <w:szCs w:val="20"/>
        </w:rPr>
        <w:tab/>
      </w:r>
    </w:p>
    <w:p w14:paraId="36F6E502" w14:textId="68A3B353" w:rsidR="00336F57" w:rsidRPr="00275E4A" w:rsidRDefault="00336F57" w:rsidP="00275E4A">
      <w:pPr>
        <w:pStyle w:val="ListParagraph"/>
        <w:numPr>
          <w:ilvl w:val="3"/>
          <w:numId w:val="17"/>
        </w:numPr>
        <w:rPr>
          <w:sz w:val="20"/>
          <w:szCs w:val="20"/>
        </w:rPr>
      </w:pPr>
      <w:r w:rsidRPr="00275E4A">
        <w:rPr>
          <w:sz w:val="20"/>
          <w:szCs w:val="20"/>
        </w:rPr>
        <w:t>comments and questions demonstrate some critical analysis</w:t>
      </w:r>
    </w:p>
    <w:p w14:paraId="38BC474F" w14:textId="12004A7D" w:rsidR="00336F57" w:rsidRPr="00275E4A" w:rsidRDefault="00336F57" w:rsidP="00275E4A">
      <w:pPr>
        <w:pStyle w:val="ListParagraph"/>
        <w:numPr>
          <w:ilvl w:val="3"/>
          <w:numId w:val="17"/>
        </w:numPr>
        <w:rPr>
          <w:sz w:val="20"/>
          <w:szCs w:val="20"/>
        </w:rPr>
      </w:pPr>
      <w:r w:rsidRPr="00275E4A">
        <w:rPr>
          <w:sz w:val="20"/>
          <w:szCs w:val="20"/>
        </w:rPr>
        <w:t>consistently shares ideas</w:t>
      </w:r>
    </w:p>
    <w:p w14:paraId="2A08636A" w14:textId="04CDDFB2" w:rsidR="00336F57" w:rsidRPr="00275E4A" w:rsidRDefault="00336F57" w:rsidP="00275E4A">
      <w:pPr>
        <w:pStyle w:val="ListParagraph"/>
        <w:numPr>
          <w:ilvl w:val="3"/>
          <w:numId w:val="17"/>
        </w:numPr>
        <w:rPr>
          <w:sz w:val="20"/>
          <w:szCs w:val="20"/>
        </w:rPr>
      </w:pPr>
      <w:r w:rsidRPr="00275E4A">
        <w:rPr>
          <w:sz w:val="20"/>
          <w:szCs w:val="20"/>
        </w:rPr>
        <w:t>effort made to build on ideas of others</w:t>
      </w:r>
    </w:p>
    <w:p w14:paraId="7C2434C0" w14:textId="77777777" w:rsidR="00275E4A" w:rsidRDefault="00B87741" w:rsidP="00336F57">
      <w:pPr>
        <w:ind w:left="720"/>
        <w:rPr>
          <w:sz w:val="20"/>
          <w:szCs w:val="20"/>
        </w:rPr>
      </w:pPr>
      <w:r>
        <w:rPr>
          <w:sz w:val="20"/>
          <w:szCs w:val="20"/>
        </w:rPr>
        <w:t>6-7</w:t>
      </w:r>
      <w:r w:rsidR="00336F57">
        <w:rPr>
          <w:sz w:val="20"/>
          <w:szCs w:val="20"/>
        </w:rPr>
        <w:tab/>
      </w:r>
      <w:r w:rsidR="00275E4A">
        <w:rPr>
          <w:sz w:val="20"/>
          <w:szCs w:val="20"/>
        </w:rPr>
        <w:tab/>
      </w:r>
    </w:p>
    <w:p w14:paraId="1EDA9873" w14:textId="1408AD54" w:rsidR="00336F57" w:rsidRPr="00275E4A" w:rsidRDefault="00336F57" w:rsidP="00275E4A">
      <w:pPr>
        <w:pStyle w:val="ListParagraph"/>
        <w:numPr>
          <w:ilvl w:val="3"/>
          <w:numId w:val="18"/>
        </w:numPr>
        <w:rPr>
          <w:sz w:val="20"/>
          <w:szCs w:val="20"/>
        </w:rPr>
      </w:pPr>
      <w:r w:rsidRPr="00275E4A">
        <w:rPr>
          <w:sz w:val="20"/>
          <w:szCs w:val="20"/>
        </w:rPr>
        <w:t>raises occasional clarifying questions and comments</w:t>
      </w:r>
    </w:p>
    <w:p w14:paraId="43173D6F" w14:textId="3B122086" w:rsidR="00336F57" w:rsidRPr="00275E4A" w:rsidRDefault="00336F57" w:rsidP="00275E4A">
      <w:pPr>
        <w:pStyle w:val="ListParagraph"/>
        <w:numPr>
          <w:ilvl w:val="3"/>
          <w:numId w:val="18"/>
        </w:numPr>
        <w:rPr>
          <w:sz w:val="20"/>
          <w:szCs w:val="20"/>
        </w:rPr>
      </w:pPr>
      <w:r w:rsidRPr="00275E4A">
        <w:rPr>
          <w:sz w:val="20"/>
          <w:szCs w:val="20"/>
        </w:rPr>
        <w:t>comments often not of a critical nature and do not demonstrate integration of material</w:t>
      </w:r>
    </w:p>
    <w:p w14:paraId="5C07976F" w14:textId="77777777" w:rsidR="00275E4A" w:rsidRDefault="00336F57" w:rsidP="00336F57">
      <w:pPr>
        <w:ind w:left="720"/>
        <w:rPr>
          <w:sz w:val="20"/>
          <w:szCs w:val="20"/>
        </w:rPr>
      </w:pPr>
      <w:r>
        <w:rPr>
          <w:sz w:val="20"/>
          <w:szCs w:val="20"/>
        </w:rPr>
        <w:t xml:space="preserve">Below </w:t>
      </w:r>
      <w:r w:rsidR="00B87741">
        <w:rPr>
          <w:sz w:val="20"/>
          <w:szCs w:val="20"/>
        </w:rPr>
        <w:t>6</w:t>
      </w:r>
      <w:r w:rsidR="00510E09">
        <w:rPr>
          <w:sz w:val="20"/>
          <w:szCs w:val="20"/>
        </w:rPr>
        <w:tab/>
      </w:r>
      <w:r w:rsidR="00275E4A">
        <w:rPr>
          <w:sz w:val="20"/>
          <w:szCs w:val="20"/>
        </w:rPr>
        <w:tab/>
      </w:r>
    </w:p>
    <w:p w14:paraId="6D9C9401" w14:textId="2A497716" w:rsidR="00336F57" w:rsidRPr="00275E4A" w:rsidRDefault="00336F57" w:rsidP="00275E4A">
      <w:pPr>
        <w:pStyle w:val="ListParagraph"/>
        <w:numPr>
          <w:ilvl w:val="3"/>
          <w:numId w:val="19"/>
        </w:numPr>
        <w:rPr>
          <w:sz w:val="20"/>
          <w:szCs w:val="20"/>
        </w:rPr>
      </w:pPr>
      <w:r w:rsidRPr="00275E4A">
        <w:rPr>
          <w:sz w:val="20"/>
          <w:szCs w:val="20"/>
        </w:rPr>
        <w:t>no consistent contribution</w:t>
      </w:r>
    </w:p>
    <w:p w14:paraId="2AE6CB8C" w14:textId="3163D976" w:rsidR="00336F57" w:rsidRPr="00275E4A" w:rsidRDefault="00336F57" w:rsidP="00275E4A">
      <w:pPr>
        <w:pStyle w:val="ListParagraph"/>
        <w:numPr>
          <w:ilvl w:val="3"/>
          <w:numId w:val="19"/>
        </w:numPr>
        <w:rPr>
          <w:sz w:val="20"/>
          <w:szCs w:val="20"/>
        </w:rPr>
      </w:pPr>
      <w:r w:rsidRPr="00275E4A">
        <w:rPr>
          <w:sz w:val="20"/>
          <w:szCs w:val="20"/>
        </w:rPr>
        <w:t>little evidence of integrated learning</w:t>
      </w:r>
    </w:p>
    <w:p w14:paraId="731B83F6" w14:textId="73EB9EB8" w:rsidR="00336F57" w:rsidRPr="00275E4A" w:rsidRDefault="00336F57" w:rsidP="00275E4A">
      <w:pPr>
        <w:pStyle w:val="ListParagraph"/>
        <w:numPr>
          <w:ilvl w:val="3"/>
          <w:numId w:val="19"/>
        </w:numPr>
        <w:rPr>
          <w:sz w:val="20"/>
          <w:szCs w:val="20"/>
        </w:rPr>
      </w:pPr>
      <w:r w:rsidRPr="00275E4A">
        <w:rPr>
          <w:sz w:val="20"/>
          <w:szCs w:val="20"/>
        </w:rPr>
        <w:t>absent from class</w:t>
      </w:r>
    </w:p>
    <w:p w14:paraId="4E50CE61" w14:textId="77777777" w:rsidR="00336F57" w:rsidRDefault="00336F57" w:rsidP="00336F57"/>
    <w:p w14:paraId="55369CEA" w14:textId="47BBB2DF" w:rsidR="00C21EDD" w:rsidRDefault="00FD0BC4" w:rsidP="00336F57">
      <w:pPr>
        <w:rPr>
          <w:b/>
          <w:u w:val="single"/>
        </w:rPr>
      </w:pPr>
      <w:r>
        <w:rPr>
          <w:b/>
          <w:u w:val="single"/>
        </w:rPr>
        <w:t>Treaty Assignment</w:t>
      </w:r>
      <w:r w:rsidR="00C65A83">
        <w:rPr>
          <w:b/>
          <w:u w:val="single"/>
        </w:rPr>
        <w:t xml:space="preserve"> (30</w:t>
      </w:r>
      <w:r w:rsidR="00CF0538">
        <w:rPr>
          <w:b/>
          <w:u w:val="single"/>
        </w:rPr>
        <w:t>%)</w:t>
      </w:r>
    </w:p>
    <w:p w14:paraId="06E67C50" w14:textId="77777777" w:rsidR="00C21EDD" w:rsidRDefault="00C21EDD" w:rsidP="00336F57"/>
    <w:p w14:paraId="6979F16F" w14:textId="56400680" w:rsidR="008A7936" w:rsidRDefault="008A7936" w:rsidP="00336F57">
      <w:r>
        <w:t xml:space="preserve">Students are required to identify a particular international treaty of interest to them and complete a written assignment based on the treaty. The assignment requires students to answer a series of </w:t>
      </w:r>
      <w:r w:rsidR="00B01336">
        <w:t xml:space="preserve">technical, as well as more evaluative, questions about the treaty. Students </w:t>
      </w:r>
      <w:r w:rsidR="00BA640D">
        <w:t xml:space="preserve">must </w:t>
      </w:r>
      <w:r w:rsidR="00B01336">
        <w:t xml:space="preserve">choose a treaty no later than week 3 and must have their choice approved. Assignments are due in Week </w:t>
      </w:r>
      <w:r w:rsidR="008E3987">
        <w:t>7</w:t>
      </w:r>
      <w:r w:rsidR="00B01336">
        <w:t>.</w:t>
      </w:r>
    </w:p>
    <w:p w14:paraId="52AD3D39" w14:textId="77777777" w:rsidR="00F8703E" w:rsidRDefault="00F8703E" w:rsidP="00336F57"/>
    <w:p w14:paraId="5B128E72" w14:textId="556A8CD0" w:rsidR="00F8703E" w:rsidRDefault="00F8703E" w:rsidP="00336F57">
      <w:r>
        <w:t xml:space="preserve">The assignment is intended as a descriptive, analytical and research exercise, in that </w:t>
      </w:r>
      <w:r w:rsidR="00311626">
        <w:t xml:space="preserve">it </w:t>
      </w:r>
      <w:r>
        <w:t>requires students to identify the underlying problem and normative goals of the treaty, as well as identify a wide range of treaty features, and then reflect upon the manner in which the features of the treaty may contribute to the effectiveness of the treaty.</w:t>
      </w:r>
    </w:p>
    <w:p w14:paraId="6531AFA5" w14:textId="77777777" w:rsidR="00F8703E" w:rsidRDefault="00F8703E" w:rsidP="00336F57"/>
    <w:p w14:paraId="3EFDF6A6" w14:textId="1B4DC4A4" w:rsidR="00F8703E" w:rsidRDefault="00F8703E" w:rsidP="00336F57">
      <w:r>
        <w:t>It is expected that the treaty assignment will provide students with much of the background to le</w:t>
      </w:r>
      <w:r w:rsidR="00DF35CA">
        <w:t>a</w:t>
      </w:r>
      <w:r>
        <w:t>d a seminar segment on a substantive area o</w:t>
      </w:r>
      <w:r w:rsidR="00DF35CA">
        <w:t xml:space="preserve">f international law in </w:t>
      </w:r>
      <w:r w:rsidR="00DF35CA">
        <w:lastRenderedPageBreak/>
        <w:t xml:space="preserve">weeks </w:t>
      </w:r>
      <w:r w:rsidR="007742CD">
        <w:t>8</w:t>
      </w:r>
      <w:r w:rsidR="00DF35CA">
        <w:t>-1</w:t>
      </w:r>
      <w:r w:rsidR="007742CD">
        <w:t>1</w:t>
      </w:r>
      <w:r w:rsidR="00DF35CA">
        <w:t>. For examples, students interested in presenting on Arctic shipping may choose to do their assignment on the Conventi</w:t>
      </w:r>
      <w:r w:rsidR="00311626">
        <w:t>on on the Law of the Sea, or the</w:t>
      </w:r>
      <w:r w:rsidR="00DF35CA">
        <w:t xml:space="preserve"> London Convention on Dumping at Sea.</w:t>
      </w:r>
      <w:r w:rsidR="00BA640D">
        <w:t xml:space="preserve"> Students interested in human rights may choose one of the human rights covenants.</w:t>
      </w:r>
    </w:p>
    <w:p w14:paraId="063026D7" w14:textId="77777777" w:rsidR="008A7936" w:rsidRPr="00C21EDD" w:rsidRDefault="008A7936" w:rsidP="00336F57"/>
    <w:p w14:paraId="3F8C1FB7" w14:textId="71D7F924" w:rsidR="00710F91" w:rsidRDefault="00FD0BC4" w:rsidP="00336F57">
      <w:pPr>
        <w:rPr>
          <w:b/>
          <w:u w:val="single"/>
        </w:rPr>
      </w:pPr>
      <w:r>
        <w:rPr>
          <w:b/>
          <w:u w:val="single"/>
        </w:rPr>
        <w:t>Seminar Presentation</w:t>
      </w:r>
      <w:r w:rsidR="00C65A83">
        <w:rPr>
          <w:b/>
          <w:u w:val="single"/>
        </w:rPr>
        <w:t xml:space="preserve"> (20</w:t>
      </w:r>
      <w:r w:rsidR="00CF0538">
        <w:rPr>
          <w:b/>
          <w:u w:val="single"/>
        </w:rPr>
        <w:t>%)</w:t>
      </w:r>
    </w:p>
    <w:p w14:paraId="6E13E8CB" w14:textId="77777777" w:rsidR="00710F91" w:rsidRDefault="00710F91" w:rsidP="00336F57">
      <w:pPr>
        <w:rPr>
          <w:b/>
          <w:u w:val="single"/>
        </w:rPr>
      </w:pPr>
    </w:p>
    <w:p w14:paraId="2E17C894" w14:textId="33D7995D" w:rsidR="00ED1453" w:rsidRDefault="007B1217" w:rsidP="00ED1453">
      <w:r>
        <w:t xml:space="preserve">In weeks </w:t>
      </w:r>
      <w:r w:rsidR="007742CD">
        <w:t>8</w:t>
      </w:r>
      <w:r>
        <w:t>-1</w:t>
      </w:r>
      <w:r w:rsidR="007742CD">
        <w:t>1</w:t>
      </w:r>
      <w:r>
        <w:t xml:space="preserve"> stu</w:t>
      </w:r>
      <w:r w:rsidR="00DF35CA">
        <w:t>dents will be asked to le</w:t>
      </w:r>
      <w:r>
        <w:t>a</w:t>
      </w:r>
      <w:r w:rsidR="00DF35CA">
        <w:t>d a segment of a seminar on a topic of their choice that is relevant to the range of subs</w:t>
      </w:r>
      <w:r w:rsidR="00BA640D">
        <w:t xml:space="preserve">tantive topics identified below. Students may wish to establish a group approach where the subject areas of the treaties being </w:t>
      </w:r>
      <w:r w:rsidR="00CF0538">
        <w:t>p</w:t>
      </w:r>
      <w:r w:rsidR="00BA640D">
        <w:t xml:space="preserve">resented are </w:t>
      </w:r>
      <w:r w:rsidR="00CF0538">
        <w:t>closely linked.</w:t>
      </w:r>
      <w:r w:rsidR="00311626">
        <w:t xml:space="preserve"> (But each student contribution will be marked individually.)</w:t>
      </w:r>
    </w:p>
    <w:p w14:paraId="0D6FFDE5" w14:textId="77777777" w:rsidR="00DF35CA" w:rsidRDefault="00DF35CA" w:rsidP="00ED1453"/>
    <w:p w14:paraId="76FEE2F5" w14:textId="46252FED" w:rsidR="00DF35CA" w:rsidRDefault="00DF35CA" w:rsidP="00275E4A">
      <w:pPr>
        <w:pStyle w:val="ListParagraph"/>
        <w:numPr>
          <w:ilvl w:val="0"/>
          <w:numId w:val="6"/>
        </w:numPr>
      </w:pPr>
      <w:r>
        <w:t>Human rights and International Criminal Law</w:t>
      </w:r>
    </w:p>
    <w:p w14:paraId="2540E886" w14:textId="405325EC" w:rsidR="00DF35CA" w:rsidRDefault="00DF35CA" w:rsidP="00275E4A">
      <w:pPr>
        <w:pStyle w:val="ListParagraph"/>
        <w:numPr>
          <w:ilvl w:val="0"/>
          <w:numId w:val="6"/>
        </w:numPr>
      </w:pPr>
      <w:r>
        <w:t>The Use of Force</w:t>
      </w:r>
    </w:p>
    <w:p w14:paraId="1BAC695F" w14:textId="50E2A25B" w:rsidR="00DF35CA" w:rsidRDefault="00DF35CA" w:rsidP="00275E4A">
      <w:pPr>
        <w:pStyle w:val="ListParagraph"/>
        <w:numPr>
          <w:ilvl w:val="0"/>
          <w:numId w:val="6"/>
        </w:numPr>
      </w:pPr>
      <w:r>
        <w:t>International Economic Law (including trade and investment law)</w:t>
      </w:r>
    </w:p>
    <w:p w14:paraId="20C047DD" w14:textId="6CF84DD8" w:rsidR="007B1217" w:rsidRDefault="007B1217" w:rsidP="00275E4A">
      <w:pPr>
        <w:pStyle w:val="ListParagraph"/>
        <w:numPr>
          <w:ilvl w:val="0"/>
          <w:numId w:val="6"/>
        </w:numPr>
      </w:pPr>
      <w:r>
        <w:t>International Environmental Law and Law of the Sea</w:t>
      </w:r>
    </w:p>
    <w:p w14:paraId="0CCF4FA8" w14:textId="77777777" w:rsidR="007B1217" w:rsidRDefault="007B1217" w:rsidP="007B1217"/>
    <w:p w14:paraId="61AF6F2B" w14:textId="2FD3656A" w:rsidR="00ED1453" w:rsidRDefault="007B1217" w:rsidP="00336F57">
      <w:r>
        <w:t>The seminar itself should present a unique aspect of the broader area, such as a particular sub-issue, or a specific dispute</w:t>
      </w:r>
      <w:r w:rsidR="00CF0538">
        <w:t xml:space="preserve">.  The seminar preparation will involve identifying readings, key questions for discussion, as well as the presentation itself. In preparation for the student-led seminars, students will be required to meet with the instructor </w:t>
      </w:r>
      <w:r w:rsidR="007742CD">
        <w:t>two</w:t>
      </w:r>
      <w:r w:rsidR="00CF0538">
        <w:t xml:space="preserve"> week</w:t>
      </w:r>
      <w:r w:rsidR="007742CD">
        <w:t>s</w:t>
      </w:r>
      <w:r w:rsidR="00CF0538">
        <w:t xml:space="preserve"> in advance </w:t>
      </w:r>
      <w:r w:rsidR="00C762A2">
        <w:t xml:space="preserve">to </w:t>
      </w:r>
      <w:r w:rsidR="00CF0538">
        <w:t>coordinate the material and presentations.</w:t>
      </w:r>
    </w:p>
    <w:p w14:paraId="4806CDC1" w14:textId="77777777" w:rsidR="00710F91" w:rsidRDefault="00710F91" w:rsidP="008A4493">
      <w:pPr>
        <w:rPr>
          <w:u w:val="single"/>
        </w:rPr>
      </w:pPr>
    </w:p>
    <w:p w14:paraId="58D9FCE1" w14:textId="1B601A12" w:rsidR="00791E83" w:rsidRDefault="00FD0BC4" w:rsidP="008A4493">
      <w:pPr>
        <w:rPr>
          <w:b/>
          <w:u w:val="single"/>
        </w:rPr>
      </w:pPr>
      <w:r>
        <w:rPr>
          <w:b/>
          <w:u w:val="single"/>
        </w:rPr>
        <w:t>Take Home Final Exam</w:t>
      </w:r>
      <w:r w:rsidR="00CF0538">
        <w:rPr>
          <w:b/>
          <w:u w:val="single"/>
        </w:rPr>
        <w:t xml:space="preserve"> (40%)</w:t>
      </w:r>
    </w:p>
    <w:p w14:paraId="19B294DB" w14:textId="77777777" w:rsidR="00791E83" w:rsidRDefault="00791E83" w:rsidP="008A4493">
      <w:pPr>
        <w:rPr>
          <w:b/>
          <w:u w:val="single"/>
        </w:rPr>
      </w:pPr>
    </w:p>
    <w:p w14:paraId="3DC71662" w14:textId="6BDB9D0E" w:rsidR="00791E83" w:rsidRDefault="00CF0538" w:rsidP="008A4493">
      <w:r w:rsidRPr="00CF0538">
        <w:t xml:space="preserve">Students will be required to write a 36 </w:t>
      </w:r>
      <w:r>
        <w:t>h</w:t>
      </w:r>
      <w:r w:rsidRPr="00CF0538">
        <w:t>our take home exam</w:t>
      </w:r>
      <w:r>
        <w:t>.</w:t>
      </w:r>
      <w:r w:rsidR="007742CD">
        <w:t xml:space="preserve"> The date for the take home exam will be determined early in the term.</w:t>
      </w:r>
    </w:p>
    <w:p w14:paraId="47755CA3" w14:textId="77777777" w:rsidR="00311626" w:rsidRPr="00CF0538" w:rsidRDefault="00311626" w:rsidP="008A4493"/>
    <w:p w14:paraId="22BC6ADF" w14:textId="77777777" w:rsidR="00B87741" w:rsidRDefault="008A4493" w:rsidP="008A4493">
      <w:pPr>
        <w:rPr>
          <w:u w:val="single"/>
        </w:rPr>
      </w:pPr>
      <w:r w:rsidRPr="00725199">
        <w:rPr>
          <w:u w:val="single"/>
        </w:rPr>
        <w:t>Late Papers</w:t>
      </w:r>
    </w:p>
    <w:p w14:paraId="4A26A5D7" w14:textId="77777777" w:rsidR="00B87741" w:rsidRDefault="00B87741" w:rsidP="008A4493">
      <w:pPr>
        <w:rPr>
          <w:u w:val="single"/>
        </w:rPr>
      </w:pPr>
    </w:p>
    <w:p w14:paraId="738265BF" w14:textId="4F43F734" w:rsidR="008A4493" w:rsidRDefault="008A4493" w:rsidP="008A4493">
      <w:r w:rsidRPr="00725199">
        <w:t xml:space="preserve">It is expected that all course assessments be handed in on the date and time that they are due. Failure to do so will result in a mark reduction of 5% </w:t>
      </w:r>
      <w:r w:rsidR="00E3180F">
        <w:t xml:space="preserve">(of the assignment mark) </w:t>
      </w:r>
      <w:r w:rsidRPr="00725199">
        <w:t>for the first day and 2% for every day thereafter to a maximum of 20%. Any assessment item that is more than</w:t>
      </w:r>
      <w:r w:rsidR="00C65A83">
        <w:t xml:space="preserve"> 7 </w:t>
      </w:r>
      <w:r w:rsidRPr="00725199">
        <w:t xml:space="preserve">days late requires the instructor’s permission to hand in. </w:t>
      </w:r>
    </w:p>
    <w:p w14:paraId="7D6F5935" w14:textId="33BE45DC" w:rsidR="007742CD" w:rsidRDefault="007742CD" w:rsidP="008A4493"/>
    <w:p w14:paraId="258AC94A" w14:textId="08A741CD" w:rsidR="007742CD" w:rsidRPr="00B87741" w:rsidRDefault="007742CD" w:rsidP="008A4493">
      <w:pPr>
        <w:rPr>
          <w:u w:val="single"/>
        </w:rPr>
      </w:pPr>
      <w:r>
        <w:t>The take-home exam must be handed in in accordance with the strict time requirements. Any accommodations must be arranged in advance through the accessibility office.</w:t>
      </w:r>
    </w:p>
    <w:p w14:paraId="6C863DC8" w14:textId="77777777" w:rsidR="008A4493" w:rsidRPr="00725199" w:rsidRDefault="008A4493" w:rsidP="008A4493">
      <w:pPr>
        <w:rPr>
          <w:u w:val="single"/>
        </w:rPr>
      </w:pPr>
    </w:p>
    <w:p w14:paraId="74FD02FC" w14:textId="77777777" w:rsidR="008A4493" w:rsidRDefault="008A4493" w:rsidP="008A4493">
      <w:pPr>
        <w:rPr>
          <w:u w:val="single"/>
        </w:rPr>
      </w:pPr>
      <w:r>
        <w:rPr>
          <w:u w:val="single"/>
        </w:rPr>
        <w:t>Course Communication</w:t>
      </w:r>
    </w:p>
    <w:p w14:paraId="29687BF4" w14:textId="77777777" w:rsidR="008A4493" w:rsidRDefault="008A4493" w:rsidP="008A4493">
      <w:pPr>
        <w:rPr>
          <w:u w:val="single"/>
        </w:rPr>
      </w:pPr>
    </w:p>
    <w:p w14:paraId="2868039A" w14:textId="76279B41" w:rsidR="00174201" w:rsidRDefault="008A4493" w:rsidP="008A4493">
      <w:pPr>
        <w:rPr>
          <w:b/>
        </w:rPr>
      </w:pPr>
      <w:r>
        <w:t>Communication by the instructor to students will be sent to students ‘</w:t>
      </w:r>
      <w:proofErr w:type="spellStart"/>
      <w:r>
        <w:t>uwaterloo</w:t>
      </w:r>
      <w:proofErr w:type="spellEnd"/>
      <w:r>
        <w:t>’ email through LEARN or through postings to</w:t>
      </w:r>
      <w:r w:rsidR="00C762A2">
        <w:t xml:space="preserve"> the</w:t>
      </w:r>
      <w:r>
        <w:t xml:space="preserve"> course LEARN site.  Students are responsible for ensuring prompt retrieval of course messages. </w:t>
      </w:r>
      <w:r w:rsidRPr="00C762A2">
        <w:rPr>
          <w:b/>
        </w:rPr>
        <w:t xml:space="preserve">Any communication </w:t>
      </w:r>
      <w:r w:rsidRPr="00C762A2">
        <w:rPr>
          <w:b/>
        </w:rPr>
        <w:lastRenderedPageBreak/>
        <w:t xml:space="preserve">from students </w:t>
      </w:r>
      <w:r w:rsidR="00C762A2" w:rsidRPr="00C762A2">
        <w:rPr>
          <w:b/>
        </w:rPr>
        <w:t xml:space="preserve">to the instructor </w:t>
      </w:r>
      <w:r w:rsidRPr="00C762A2">
        <w:rPr>
          <w:b/>
        </w:rPr>
        <w:t>should b</w:t>
      </w:r>
      <w:r w:rsidR="00C762A2" w:rsidRPr="00C762A2">
        <w:rPr>
          <w:b/>
        </w:rPr>
        <w:t>e via their ‘</w:t>
      </w:r>
      <w:proofErr w:type="spellStart"/>
      <w:r w:rsidR="00C762A2" w:rsidRPr="00C762A2">
        <w:rPr>
          <w:b/>
        </w:rPr>
        <w:t>uwaterloo</w:t>
      </w:r>
      <w:proofErr w:type="spellEnd"/>
      <w:r w:rsidR="00C762A2" w:rsidRPr="00C762A2">
        <w:rPr>
          <w:b/>
        </w:rPr>
        <w:t>’ account and include “GGOV 660” in the subject line.</w:t>
      </w:r>
    </w:p>
    <w:p w14:paraId="687C059F" w14:textId="13940282" w:rsidR="00174201" w:rsidRDefault="00174201">
      <w:pPr>
        <w:rPr>
          <w:b/>
        </w:rPr>
      </w:pPr>
    </w:p>
    <w:p w14:paraId="0BD49561" w14:textId="77777777" w:rsidR="008A4493" w:rsidRPr="00174201" w:rsidRDefault="008A4493" w:rsidP="00174201">
      <w:pPr>
        <w:jc w:val="both"/>
        <w:rPr>
          <w:u w:val="single"/>
        </w:rPr>
      </w:pPr>
      <w:r w:rsidRPr="00174201">
        <w:rPr>
          <w:u w:val="single"/>
        </w:rPr>
        <w:t>University and Faculty Requirements and Notices</w:t>
      </w:r>
    </w:p>
    <w:p w14:paraId="757357CB" w14:textId="77777777" w:rsidR="008A4493" w:rsidRPr="00174201" w:rsidRDefault="008A4493" w:rsidP="00174201">
      <w:pPr>
        <w:jc w:val="both"/>
        <w:rPr>
          <w:sz w:val="20"/>
          <w:szCs w:val="20"/>
          <w:u w:val="single"/>
        </w:rPr>
      </w:pPr>
    </w:p>
    <w:p w14:paraId="30678F45" w14:textId="41365543" w:rsidR="008A4493" w:rsidRPr="00174201" w:rsidRDefault="008A4493" w:rsidP="00174201">
      <w:pPr>
        <w:pStyle w:val="Title"/>
        <w:numPr>
          <w:ilvl w:val="1"/>
          <w:numId w:val="1"/>
        </w:numPr>
        <w:tabs>
          <w:tab w:val="clear" w:pos="1440"/>
        </w:tabs>
        <w:ind w:left="709" w:hanging="425"/>
        <w:jc w:val="both"/>
        <w:rPr>
          <w:rStyle w:val="moz-txt-tag"/>
          <w:rFonts w:asciiTheme="minorHAnsi" w:hAnsiTheme="minorHAnsi"/>
          <w:b w:val="0"/>
          <w:sz w:val="20"/>
          <w:szCs w:val="20"/>
          <w:u w:val="single"/>
        </w:rPr>
      </w:pPr>
      <w:r w:rsidRPr="00174201">
        <w:rPr>
          <w:rFonts w:asciiTheme="minorHAnsi" w:hAnsiTheme="minorHAnsi"/>
          <w:sz w:val="20"/>
          <w:szCs w:val="20"/>
          <w:u w:val="single"/>
        </w:rPr>
        <w:t xml:space="preserve">Academic Integrity: </w:t>
      </w:r>
      <w:r w:rsidRPr="00174201">
        <w:rPr>
          <w:rFonts w:asciiTheme="minorHAnsi" w:hAnsiTheme="minorHAnsi"/>
          <w:b w:val="0"/>
          <w:sz w:val="20"/>
          <w:szCs w:val="20"/>
        </w:rPr>
        <w:t xml:space="preserve">In order to maintain a culture of academic integrity, members of the University of Waterloo community are expected to promote honesty, trust, fairness, respect and responsibility. </w:t>
      </w:r>
      <w:hyperlink r:id="rId9" w:history="1">
        <w:r w:rsidR="00E3180F" w:rsidRPr="00174201">
          <w:rPr>
            <w:rStyle w:val="Hyperlink"/>
            <w:rFonts w:asciiTheme="minorHAnsi" w:hAnsiTheme="minorHAnsi"/>
            <w:sz w:val="20"/>
            <w:szCs w:val="20"/>
          </w:rPr>
          <w:t>www.uwaterloo.ca/academicintegrity/</w:t>
        </w:r>
      </w:hyperlink>
      <w:r w:rsidR="00E3180F" w:rsidRPr="00174201">
        <w:rPr>
          <w:rFonts w:asciiTheme="minorHAnsi" w:hAnsiTheme="minorHAnsi"/>
          <w:b w:val="0"/>
          <w:sz w:val="20"/>
          <w:szCs w:val="20"/>
          <w:u w:val="single"/>
        </w:rPr>
        <w:t xml:space="preserve">. </w:t>
      </w:r>
      <w:r w:rsidRPr="00174201">
        <w:rPr>
          <w:rFonts w:asciiTheme="minorHAnsi" w:hAnsiTheme="minorHAnsi"/>
          <w:b w:val="0"/>
          <w:sz w:val="20"/>
          <w:szCs w:val="20"/>
        </w:rPr>
        <w:t xml:space="preserve">Students who are unsure what constitutes an academic offence are requested to visit the on-line tutorial at </w:t>
      </w:r>
      <w:r w:rsidRPr="00174201">
        <w:rPr>
          <w:rFonts w:asciiTheme="minorHAnsi" w:hAnsiTheme="minorHAnsi"/>
          <w:sz w:val="20"/>
          <w:szCs w:val="20"/>
        </w:rPr>
        <w:t>http://www.lib.uwaterloo.ca/ait/</w:t>
      </w:r>
    </w:p>
    <w:p w14:paraId="0FF02808" w14:textId="77777777" w:rsidR="008A4493" w:rsidRPr="00174201" w:rsidRDefault="008A4493" w:rsidP="00174201">
      <w:pPr>
        <w:pStyle w:val="Title"/>
        <w:numPr>
          <w:ilvl w:val="1"/>
          <w:numId w:val="1"/>
        </w:numPr>
        <w:tabs>
          <w:tab w:val="clear" w:pos="1440"/>
        </w:tabs>
        <w:ind w:left="709" w:hanging="425"/>
        <w:jc w:val="both"/>
        <w:rPr>
          <w:rFonts w:asciiTheme="minorHAnsi" w:hAnsiTheme="minorHAnsi"/>
          <w:b w:val="0"/>
          <w:sz w:val="20"/>
          <w:szCs w:val="20"/>
          <w:u w:val="single"/>
        </w:rPr>
      </w:pPr>
      <w:r w:rsidRPr="00174201">
        <w:rPr>
          <w:rFonts w:asciiTheme="minorHAnsi" w:hAnsiTheme="minorHAnsi"/>
          <w:sz w:val="20"/>
          <w:szCs w:val="20"/>
          <w:u w:val="single"/>
        </w:rPr>
        <w:t xml:space="preserve">Research Ethics: </w:t>
      </w:r>
      <w:r w:rsidRPr="00174201">
        <w:rPr>
          <w:rFonts w:asciiTheme="minorHAnsi" w:hAnsiTheme="minorHAnsi"/>
          <w:b w:val="0"/>
          <w:sz w:val="20"/>
          <w:szCs w:val="20"/>
        </w:rPr>
        <w:t xml:space="preserve">Please also note that the ‘University of Waterloo requires all research conducted by its students, staff, and faculty which involves humans as participants to undergo prior ethics review and clearance through the Director, Office of Human Research and Animal Care (Office). The ethics review and clearance processes are intended to ensure that projects comply with the Office’s Guidelines for Research with Human Participants (Guidelines) as well as those of provincial and federal agencies, and that the safety, rights and welfare of participants are adequately protected. The Guidelines inform researchers about ethical issues and procedures which are of concern when conducting research with humans (e.g. confidentiality, risks and benefits, informed consent process, etc.). If the development of your research proposal consists of research that involves humans as participants, the please contact the course instructor for guidance and see </w:t>
      </w:r>
      <w:hyperlink r:id="rId10" w:history="1">
        <w:r w:rsidRPr="00174201">
          <w:rPr>
            <w:rStyle w:val="Hyperlink"/>
            <w:rFonts w:asciiTheme="minorHAnsi" w:hAnsiTheme="minorHAnsi"/>
            <w:b w:val="0"/>
            <w:sz w:val="20"/>
            <w:szCs w:val="20"/>
          </w:rPr>
          <w:t>www.research.uwaterloo.ca/ethics/human/</w:t>
        </w:r>
      </w:hyperlink>
    </w:p>
    <w:p w14:paraId="0956A47C" w14:textId="77777777" w:rsidR="00C762A2" w:rsidRPr="00174201" w:rsidRDefault="008A4493" w:rsidP="00174201">
      <w:pPr>
        <w:pStyle w:val="Title"/>
        <w:numPr>
          <w:ilvl w:val="1"/>
          <w:numId w:val="1"/>
        </w:numPr>
        <w:tabs>
          <w:tab w:val="clear" w:pos="1440"/>
        </w:tabs>
        <w:ind w:left="709" w:hanging="425"/>
        <w:jc w:val="both"/>
        <w:rPr>
          <w:rFonts w:asciiTheme="minorHAnsi" w:hAnsiTheme="minorHAnsi"/>
          <w:lang w:val="en-CA"/>
        </w:rPr>
      </w:pPr>
      <w:r w:rsidRPr="00174201">
        <w:rPr>
          <w:rFonts w:asciiTheme="minorHAnsi" w:hAnsiTheme="minorHAnsi"/>
          <w:sz w:val="20"/>
          <w:szCs w:val="20"/>
          <w:u w:val="single"/>
        </w:rPr>
        <w:t xml:space="preserve">Note for students with disabilities: </w:t>
      </w:r>
      <w:hyperlink r:id="rId11" w:history="1">
        <w:proofErr w:type="spellStart"/>
        <w:r w:rsidR="00C762A2" w:rsidRPr="00174201">
          <w:rPr>
            <w:rStyle w:val="Hyperlink"/>
            <w:rFonts w:asciiTheme="minorHAnsi" w:hAnsiTheme="minorHAnsi"/>
            <w:b w:val="0"/>
            <w:sz w:val="20"/>
            <w:szCs w:val="20"/>
            <w:lang w:val="en-CA"/>
          </w:rPr>
          <w:t>AccessAbility</w:t>
        </w:r>
        <w:proofErr w:type="spellEnd"/>
        <w:r w:rsidR="00C762A2" w:rsidRPr="00174201">
          <w:rPr>
            <w:rStyle w:val="Hyperlink"/>
            <w:rFonts w:asciiTheme="minorHAnsi" w:hAnsiTheme="minorHAnsi"/>
            <w:b w:val="0"/>
            <w:sz w:val="20"/>
            <w:szCs w:val="20"/>
            <w:lang w:val="en-CA"/>
          </w:rPr>
          <w:t xml:space="preserve"> Services</w:t>
        </w:r>
      </w:hyperlink>
      <w:r w:rsidR="00C762A2" w:rsidRPr="00174201">
        <w:rPr>
          <w:rFonts w:asciiTheme="minorHAnsi" w:hAnsiTheme="minorHAnsi"/>
          <w:b w:val="0"/>
          <w:sz w:val="20"/>
          <w:szCs w:val="20"/>
          <w:lang w:val="en-CA"/>
        </w:rPr>
        <w:t>, located in Needles Hall, Room 1401, collaborates with all academic departments to arrange appropriate accommodations for students with disabilities without compromising the academic integrity of the curriculum. If you require academic accommodations to lessen the impact of your disability, please register with </w:t>
      </w:r>
      <w:hyperlink r:id="rId12" w:history="1">
        <w:proofErr w:type="spellStart"/>
        <w:r w:rsidR="00C762A2" w:rsidRPr="00174201">
          <w:rPr>
            <w:rStyle w:val="Hyperlink"/>
            <w:rFonts w:asciiTheme="minorHAnsi" w:hAnsiTheme="minorHAnsi"/>
            <w:b w:val="0"/>
            <w:sz w:val="20"/>
            <w:szCs w:val="20"/>
            <w:lang w:val="en-CA"/>
          </w:rPr>
          <w:t>AccessAbility</w:t>
        </w:r>
        <w:proofErr w:type="spellEnd"/>
        <w:r w:rsidR="00C762A2" w:rsidRPr="00174201">
          <w:rPr>
            <w:rStyle w:val="Hyperlink"/>
            <w:rFonts w:asciiTheme="minorHAnsi" w:hAnsiTheme="minorHAnsi"/>
            <w:b w:val="0"/>
            <w:sz w:val="20"/>
            <w:szCs w:val="20"/>
            <w:lang w:val="en-CA"/>
          </w:rPr>
          <w:t xml:space="preserve"> Services</w:t>
        </w:r>
      </w:hyperlink>
      <w:r w:rsidR="00C762A2" w:rsidRPr="00174201">
        <w:rPr>
          <w:rFonts w:asciiTheme="minorHAnsi" w:hAnsiTheme="minorHAnsi"/>
          <w:b w:val="0"/>
          <w:sz w:val="20"/>
          <w:szCs w:val="20"/>
          <w:lang w:val="en-CA"/>
        </w:rPr>
        <w:t> at the beginning of each academic term.</w:t>
      </w:r>
    </w:p>
    <w:p w14:paraId="271BC605" w14:textId="23FBAE33" w:rsidR="008A4493" w:rsidRPr="00174201" w:rsidRDefault="008A4493" w:rsidP="00174201">
      <w:pPr>
        <w:pStyle w:val="Title"/>
        <w:numPr>
          <w:ilvl w:val="1"/>
          <w:numId w:val="1"/>
        </w:numPr>
        <w:tabs>
          <w:tab w:val="clear" w:pos="1440"/>
        </w:tabs>
        <w:ind w:left="709" w:hanging="425"/>
        <w:jc w:val="both"/>
        <w:rPr>
          <w:rFonts w:asciiTheme="minorHAnsi" w:hAnsiTheme="minorHAnsi"/>
          <w:sz w:val="20"/>
          <w:szCs w:val="20"/>
          <w:u w:val="single"/>
        </w:rPr>
      </w:pPr>
      <w:r w:rsidRPr="00174201">
        <w:rPr>
          <w:rFonts w:asciiTheme="minorHAnsi" w:hAnsiTheme="minorHAnsi"/>
          <w:bCs w:val="0"/>
          <w:sz w:val="20"/>
          <w:szCs w:val="20"/>
          <w:u w:val="single"/>
        </w:rPr>
        <w:t xml:space="preserve">Religious Observances: </w:t>
      </w:r>
      <w:r w:rsidRPr="00174201">
        <w:rPr>
          <w:rFonts w:asciiTheme="minorHAnsi" w:hAnsiTheme="minorHAnsi"/>
          <w:sz w:val="20"/>
          <w:szCs w:val="20"/>
        </w:rPr>
        <w:t>Please inform the instructor at the beginning of term if special accommodation needs to be made for religious observances that are not otherwise accounted for in the scheduling of classes and assignments</w:t>
      </w:r>
      <w:r w:rsidRPr="00174201">
        <w:rPr>
          <w:rFonts w:asciiTheme="minorHAnsi" w:hAnsiTheme="minorHAnsi"/>
          <w:smallCaps/>
          <w:color w:val="FF0000"/>
          <w:sz w:val="20"/>
          <w:szCs w:val="20"/>
        </w:rPr>
        <w:t>.</w:t>
      </w:r>
    </w:p>
    <w:p w14:paraId="6F886A48" w14:textId="77777777" w:rsidR="008A4493" w:rsidRPr="00174201" w:rsidRDefault="008A4493" w:rsidP="00174201">
      <w:pPr>
        <w:numPr>
          <w:ilvl w:val="1"/>
          <w:numId w:val="1"/>
        </w:numPr>
        <w:tabs>
          <w:tab w:val="clear" w:pos="1440"/>
        </w:tabs>
        <w:ind w:left="709" w:hanging="425"/>
        <w:jc w:val="both"/>
        <w:rPr>
          <w:sz w:val="20"/>
          <w:szCs w:val="20"/>
        </w:rPr>
      </w:pPr>
      <w:r w:rsidRPr="00174201">
        <w:rPr>
          <w:b/>
          <w:sz w:val="20"/>
          <w:szCs w:val="20"/>
          <w:u w:val="single"/>
        </w:rPr>
        <w:t>Grievance:</w:t>
      </w:r>
      <w:r w:rsidRPr="00174201">
        <w:rPr>
          <w:sz w:val="20"/>
          <w:szCs w:val="20"/>
        </w:rPr>
        <w:t xml:space="preserve"> A student who believes that a decision affecting some aspect of his/her university life has been unfair or unreasonable may have grounds for initiating a grievance. Read Policy 70 - Student Petitions and Grievances, Section 4, </w:t>
      </w:r>
      <w:hyperlink r:id="rId13" w:history="1">
        <w:r w:rsidRPr="00174201">
          <w:rPr>
            <w:rStyle w:val="Hyperlink"/>
            <w:sz w:val="20"/>
            <w:szCs w:val="20"/>
          </w:rPr>
          <w:t>www.adm.uwaterloo.ca/infosec/Policies/policy70.htm</w:t>
        </w:r>
      </w:hyperlink>
      <w:r w:rsidRPr="00174201">
        <w:rPr>
          <w:sz w:val="20"/>
          <w:szCs w:val="20"/>
        </w:rPr>
        <w:t>. When in doubt please contact your Undergraduate Advisor for details.</w:t>
      </w:r>
    </w:p>
    <w:p w14:paraId="5A77EA56" w14:textId="36EB1779" w:rsidR="00C762A2" w:rsidRPr="00174201" w:rsidRDefault="008A4493" w:rsidP="00174201">
      <w:pPr>
        <w:numPr>
          <w:ilvl w:val="1"/>
          <w:numId w:val="1"/>
        </w:numPr>
        <w:tabs>
          <w:tab w:val="clear" w:pos="1440"/>
        </w:tabs>
        <w:ind w:left="709" w:hanging="425"/>
        <w:jc w:val="both"/>
        <w:rPr>
          <w:sz w:val="20"/>
          <w:szCs w:val="20"/>
        </w:rPr>
      </w:pPr>
      <w:r w:rsidRPr="00174201">
        <w:rPr>
          <w:b/>
          <w:sz w:val="20"/>
          <w:szCs w:val="20"/>
          <w:u w:val="single"/>
        </w:rPr>
        <w:t xml:space="preserve">Discipline: </w:t>
      </w:r>
      <w:r w:rsidR="00C762A2" w:rsidRPr="00174201">
        <w:rPr>
          <w:sz w:val="20"/>
          <w:szCs w:val="20"/>
        </w:rPr>
        <w:t>A student is expected to know what constitutes academic integrity to avoid committing an academic offence, and to take responsibility for his/her actions. [Check </w:t>
      </w:r>
      <w:hyperlink r:id="rId14" w:history="1">
        <w:r w:rsidR="00C762A2" w:rsidRPr="00174201">
          <w:rPr>
            <w:rStyle w:val="Hyperlink"/>
            <w:sz w:val="20"/>
            <w:szCs w:val="20"/>
          </w:rPr>
          <w:t>the Office of Academic Integrity</w:t>
        </w:r>
      </w:hyperlink>
      <w:r w:rsidR="00C762A2" w:rsidRPr="00174201">
        <w:rPr>
          <w:sz w:val="20"/>
          <w:szCs w:val="20"/>
        </w:rPr>
        <w:t> for more information.] A student who is unsure whether an action constitutes an offence, or who needs help in learning how to avoid offences (e.g., plagiarism, cheating) or about “rules” for group work/collaboration should seek guidance from the course instructor, academic advisor, or the undergraduate associate dean. For information on categories of offences and types of penalties, students should refer to </w:t>
      </w:r>
      <w:hyperlink r:id="rId15" w:history="1">
        <w:r w:rsidR="00C762A2" w:rsidRPr="00174201">
          <w:rPr>
            <w:rStyle w:val="Hyperlink"/>
            <w:sz w:val="20"/>
            <w:szCs w:val="20"/>
          </w:rPr>
          <w:t>Policy 71, Student Discipline</w:t>
        </w:r>
      </w:hyperlink>
      <w:r w:rsidR="00E3180F" w:rsidRPr="00174201">
        <w:rPr>
          <w:sz w:val="20"/>
          <w:szCs w:val="20"/>
        </w:rPr>
        <w:t>. For typical penalties, check </w:t>
      </w:r>
      <w:hyperlink r:id="rId16" w:history="1">
        <w:r w:rsidR="00E3180F" w:rsidRPr="00174201">
          <w:rPr>
            <w:rStyle w:val="Hyperlink"/>
            <w:sz w:val="20"/>
            <w:szCs w:val="20"/>
          </w:rPr>
          <w:t>Guidelines for the Assessment of Penalties</w:t>
        </w:r>
      </w:hyperlink>
      <w:r w:rsidR="00E3180F" w:rsidRPr="00174201">
        <w:rPr>
          <w:sz w:val="20"/>
          <w:szCs w:val="20"/>
        </w:rPr>
        <w:t>.</w:t>
      </w:r>
    </w:p>
    <w:p w14:paraId="22496C51" w14:textId="77777777" w:rsidR="00E3180F" w:rsidRPr="00174201" w:rsidRDefault="008A4493" w:rsidP="00174201">
      <w:pPr>
        <w:numPr>
          <w:ilvl w:val="1"/>
          <w:numId w:val="1"/>
        </w:numPr>
        <w:tabs>
          <w:tab w:val="clear" w:pos="1440"/>
        </w:tabs>
        <w:ind w:left="709" w:hanging="425"/>
        <w:jc w:val="both"/>
        <w:rPr>
          <w:rStyle w:val="Hyperlink"/>
          <w:color w:val="auto"/>
          <w:sz w:val="20"/>
          <w:szCs w:val="20"/>
          <w:u w:val="none"/>
        </w:rPr>
      </w:pPr>
      <w:r w:rsidRPr="00174201">
        <w:rPr>
          <w:b/>
          <w:sz w:val="20"/>
          <w:szCs w:val="20"/>
          <w:u w:val="single"/>
        </w:rPr>
        <w:t xml:space="preserve">Appeals: </w:t>
      </w:r>
      <w:r w:rsidRPr="00174201">
        <w:rPr>
          <w:sz w:val="20"/>
          <w:szCs w:val="20"/>
        </w:rPr>
        <w:t>A decision made or penalty imposed under Policy 70 - Student Petitions and Grievances (other than a petition) or Policy 71 –(Student Discipline) may be appealed if there is</w:t>
      </w:r>
      <w:r w:rsidR="008E2E37" w:rsidRPr="00174201">
        <w:rPr>
          <w:sz w:val="20"/>
          <w:szCs w:val="20"/>
        </w:rPr>
        <w:t xml:space="preserve"> </w:t>
      </w:r>
      <w:r w:rsidRPr="00174201">
        <w:rPr>
          <w:sz w:val="20"/>
          <w:szCs w:val="20"/>
        </w:rPr>
        <w:t xml:space="preserve">a ground. A student who believes he/she has a ground for an appeal should refer to Policy 72 (Student Appeals) </w:t>
      </w:r>
      <w:hyperlink r:id="rId17" w:history="1">
        <w:r w:rsidRPr="00174201">
          <w:rPr>
            <w:rStyle w:val="Hyperlink"/>
            <w:sz w:val="20"/>
            <w:szCs w:val="20"/>
          </w:rPr>
          <w:t>www.adm.uwaterloo.ca/infosec/Policies/policy72.htm</w:t>
        </w:r>
      </w:hyperlink>
    </w:p>
    <w:p w14:paraId="50761223" w14:textId="3030EF13" w:rsidR="00174201" w:rsidRDefault="00E3180F" w:rsidP="00174201">
      <w:pPr>
        <w:numPr>
          <w:ilvl w:val="1"/>
          <w:numId w:val="1"/>
        </w:numPr>
        <w:tabs>
          <w:tab w:val="clear" w:pos="1440"/>
        </w:tabs>
        <w:ind w:left="709" w:hanging="425"/>
        <w:jc w:val="both"/>
        <w:rPr>
          <w:color w:val="000000"/>
          <w:sz w:val="20"/>
          <w:szCs w:val="20"/>
        </w:rPr>
      </w:pPr>
      <w:r w:rsidRPr="00174201">
        <w:rPr>
          <w:rStyle w:val="Strong"/>
          <w:color w:val="000000"/>
          <w:sz w:val="20"/>
          <w:szCs w:val="20"/>
          <w:u w:val="single"/>
        </w:rPr>
        <w:t>Turnitin.com:</w:t>
      </w:r>
      <w:r w:rsidRPr="00174201">
        <w:rPr>
          <w:rStyle w:val="apple-converted-space"/>
          <w:b/>
          <w:bCs/>
          <w:color w:val="000000"/>
          <w:sz w:val="20"/>
          <w:szCs w:val="20"/>
          <w:u w:val="single"/>
        </w:rPr>
        <w:t> </w:t>
      </w:r>
      <w:r w:rsidRPr="00174201">
        <w:rPr>
          <w:color w:val="000000"/>
          <w:sz w:val="20"/>
          <w:szCs w:val="20"/>
        </w:rPr>
        <w:t xml:space="preserve">Text matching software (Turnitin®) may be used to screen assignments in this course. Turnitin® is used to verify that all materials and sources in assignments are documented. Students' submissions are stored on a U.S. server, therefore students must be given an alternative (e.g., scaffolded assignment or annotated bibliography), if they are concerned about their privacy and/or security. Students will be given due notice, in the first week of the term and/or at the time assignment details are provided, about arrangements </w:t>
      </w:r>
      <w:r w:rsidRPr="00174201">
        <w:rPr>
          <w:color w:val="000000"/>
          <w:sz w:val="20"/>
          <w:szCs w:val="20"/>
        </w:rPr>
        <w:lastRenderedPageBreak/>
        <w:t>and alternatives for the use of Turnitin in this course.</w:t>
      </w:r>
      <w:r w:rsidRPr="00174201">
        <w:rPr>
          <w:sz w:val="20"/>
          <w:szCs w:val="20"/>
        </w:rPr>
        <w:t xml:space="preserve"> </w:t>
      </w:r>
      <w:r w:rsidRPr="00174201">
        <w:rPr>
          <w:color w:val="000000"/>
          <w:sz w:val="20"/>
          <w:szCs w:val="20"/>
        </w:rPr>
        <w:t>It is the responsibility of the student to notify the instructor if they, in the first week of term or at the time assignment details are provided, wish to submit the alternate assignment.</w:t>
      </w:r>
    </w:p>
    <w:p w14:paraId="60506811" w14:textId="07B54EE9" w:rsidR="007742CD" w:rsidRDefault="007742CD" w:rsidP="007742CD">
      <w:pPr>
        <w:ind w:left="1080"/>
        <w:jc w:val="both"/>
        <w:rPr>
          <w:color w:val="000000"/>
          <w:sz w:val="20"/>
          <w:szCs w:val="20"/>
        </w:rPr>
      </w:pPr>
    </w:p>
    <w:p w14:paraId="51A1085A" w14:textId="77777777" w:rsidR="007742CD" w:rsidRDefault="007742CD" w:rsidP="007742CD">
      <w:pPr>
        <w:ind w:left="1080"/>
        <w:jc w:val="both"/>
        <w:rPr>
          <w:color w:val="000000"/>
          <w:sz w:val="20"/>
          <w:szCs w:val="20"/>
        </w:rPr>
      </w:pPr>
    </w:p>
    <w:p w14:paraId="6893189D" w14:textId="77777777" w:rsidR="008A4493" w:rsidRDefault="008A4493" w:rsidP="00F604FB">
      <w:pPr>
        <w:rPr>
          <w:b/>
          <w:u w:val="single"/>
        </w:rPr>
      </w:pPr>
      <w:r w:rsidRPr="00725199">
        <w:rPr>
          <w:b/>
          <w:u w:val="single"/>
        </w:rPr>
        <w:t>Detailed Course Outline and Readings</w:t>
      </w:r>
    </w:p>
    <w:p w14:paraId="00F77F8F" w14:textId="77777777" w:rsidR="00725199" w:rsidRPr="00725199" w:rsidRDefault="00725199" w:rsidP="00F604FB">
      <w:pPr>
        <w:rPr>
          <w:b/>
          <w:u w:val="single"/>
        </w:rPr>
      </w:pPr>
    </w:p>
    <w:p w14:paraId="7ECBE224" w14:textId="77777777" w:rsidR="008A4493" w:rsidRDefault="008A4493" w:rsidP="00F604FB"/>
    <w:p w14:paraId="6EAF74CA" w14:textId="37002C70" w:rsidR="006409D3" w:rsidRDefault="006409D3" w:rsidP="00F604FB">
      <w:pPr>
        <w:rPr>
          <w:b/>
        </w:rPr>
      </w:pPr>
      <w:r>
        <w:rPr>
          <w:b/>
        </w:rPr>
        <w:t xml:space="preserve">Week 1 – </w:t>
      </w:r>
      <w:r w:rsidR="008A7936">
        <w:rPr>
          <w:b/>
        </w:rPr>
        <w:t>The Concept and Nat</w:t>
      </w:r>
      <w:r w:rsidR="002A70C5">
        <w:rPr>
          <w:b/>
        </w:rPr>
        <w:t>ure of International Law</w:t>
      </w:r>
    </w:p>
    <w:p w14:paraId="5C205102" w14:textId="77777777" w:rsidR="006409D3" w:rsidRDefault="006409D3" w:rsidP="00F604FB"/>
    <w:p w14:paraId="03B07367" w14:textId="5515595D" w:rsidR="00CF0538" w:rsidRDefault="00F323DD" w:rsidP="00275E4A">
      <w:pPr>
        <w:pStyle w:val="ListParagraph"/>
        <w:numPr>
          <w:ilvl w:val="0"/>
          <w:numId w:val="8"/>
        </w:numPr>
      </w:pPr>
      <w:r>
        <w:t>International Law as a System of Law</w:t>
      </w:r>
    </w:p>
    <w:p w14:paraId="246727CE" w14:textId="246EC6D4" w:rsidR="00F323DD" w:rsidRPr="00A774A3" w:rsidRDefault="00F323DD" w:rsidP="00275E4A">
      <w:pPr>
        <w:pStyle w:val="ListParagraph"/>
        <w:numPr>
          <w:ilvl w:val="0"/>
          <w:numId w:val="8"/>
        </w:numPr>
      </w:pPr>
      <w:r>
        <w:t>International Law and Globalization</w:t>
      </w:r>
    </w:p>
    <w:p w14:paraId="743E3B54" w14:textId="77777777" w:rsidR="00CD2A71" w:rsidRDefault="00CD2A71" w:rsidP="00F604FB">
      <w:pPr>
        <w:rPr>
          <w:b/>
        </w:rPr>
      </w:pPr>
    </w:p>
    <w:p w14:paraId="1276FAEE" w14:textId="77777777" w:rsidR="00A774A3" w:rsidRDefault="00A774A3" w:rsidP="00CD2A71">
      <w:r>
        <w:t>Readings:</w:t>
      </w:r>
    </w:p>
    <w:p w14:paraId="79854836" w14:textId="77777777" w:rsidR="00A774A3" w:rsidRDefault="00A774A3" w:rsidP="00CD2A71"/>
    <w:p w14:paraId="4CEC201F" w14:textId="7F1A4EBC" w:rsidR="008A7936" w:rsidRDefault="00CF0538" w:rsidP="00275E4A">
      <w:pPr>
        <w:pStyle w:val="ListParagraph"/>
        <w:numPr>
          <w:ilvl w:val="0"/>
          <w:numId w:val="7"/>
        </w:numPr>
      </w:pPr>
      <w:r>
        <w:t>Currie</w:t>
      </w:r>
      <w:r w:rsidR="00CD3629">
        <w:t xml:space="preserve">, </w:t>
      </w:r>
      <w:proofErr w:type="spellStart"/>
      <w:r>
        <w:t>chp</w:t>
      </w:r>
      <w:proofErr w:type="spellEnd"/>
      <w:r>
        <w:t xml:space="preserve"> 1</w:t>
      </w:r>
      <w:r w:rsidR="00E3180F">
        <w:t>, pp. 11-46 (skim)</w:t>
      </w:r>
    </w:p>
    <w:p w14:paraId="236FDFB9" w14:textId="74191333" w:rsidR="00B57014" w:rsidRDefault="00B57014" w:rsidP="00B57014">
      <w:pPr>
        <w:pStyle w:val="ListParagraph"/>
        <w:numPr>
          <w:ilvl w:val="0"/>
          <w:numId w:val="7"/>
        </w:numPr>
      </w:pPr>
      <w:r>
        <w:t xml:space="preserve">Robert O. Keohane, “International Relations and International Law: Two Optics” (1997) 38 </w:t>
      </w:r>
      <w:proofErr w:type="spellStart"/>
      <w:r>
        <w:t>Harv</w:t>
      </w:r>
      <w:proofErr w:type="spellEnd"/>
      <w:r>
        <w:t>. Int'l. L. J. 487.</w:t>
      </w:r>
    </w:p>
    <w:p w14:paraId="1BE97FD1" w14:textId="5150CA5B" w:rsidR="00F323DD" w:rsidRDefault="00F323DD" w:rsidP="00275E4A">
      <w:pPr>
        <w:pStyle w:val="ListParagraph"/>
        <w:numPr>
          <w:ilvl w:val="0"/>
          <w:numId w:val="7"/>
        </w:numPr>
      </w:pPr>
      <w:r>
        <w:t>D. Bethlehem, “The End of Geography: The Changing Nature of the International System and the Challenge to International Law” (2014) 25 EJIL 9-24.</w:t>
      </w:r>
    </w:p>
    <w:p w14:paraId="206FB507" w14:textId="3D717663" w:rsidR="00174201" w:rsidRDefault="00174201" w:rsidP="00742ADD">
      <w:pPr>
        <w:pStyle w:val="ListParagraph"/>
        <w:numPr>
          <w:ilvl w:val="0"/>
          <w:numId w:val="7"/>
        </w:numPr>
      </w:pPr>
      <w:r>
        <w:t xml:space="preserve">M. Mutua, “What is TWAIL?”, (2000) ASIL Proceedings 30. </w:t>
      </w:r>
    </w:p>
    <w:p w14:paraId="2D1FEDBC" w14:textId="77777777" w:rsidR="008A7936" w:rsidRDefault="008A7936" w:rsidP="00F604FB"/>
    <w:p w14:paraId="290D6C44" w14:textId="732DF9AF" w:rsidR="006409D3" w:rsidRDefault="00742ADD" w:rsidP="00F604FB">
      <w:pPr>
        <w:rPr>
          <w:b/>
        </w:rPr>
      </w:pPr>
      <w:r>
        <w:rPr>
          <w:b/>
        </w:rPr>
        <w:t>Week 2</w:t>
      </w:r>
      <w:r w:rsidR="006409D3">
        <w:rPr>
          <w:b/>
        </w:rPr>
        <w:t xml:space="preserve"> – </w:t>
      </w:r>
      <w:r w:rsidR="002A70C5">
        <w:rPr>
          <w:b/>
        </w:rPr>
        <w:t>Sources of International Law</w:t>
      </w:r>
      <w:r w:rsidR="00CD3629">
        <w:rPr>
          <w:b/>
        </w:rPr>
        <w:t xml:space="preserve"> – Treaty Law</w:t>
      </w:r>
    </w:p>
    <w:p w14:paraId="70296BB2" w14:textId="77777777" w:rsidR="00742ADD" w:rsidRDefault="00742ADD" w:rsidP="00742ADD"/>
    <w:p w14:paraId="00157012" w14:textId="77777777" w:rsidR="00742ADD" w:rsidRPr="00CD3629" w:rsidRDefault="00742ADD" w:rsidP="00742ADD">
      <w:pPr>
        <w:pStyle w:val="ListParagraph"/>
        <w:numPr>
          <w:ilvl w:val="0"/>
          <w:numId w:val="10"/>
        </w:numPr>
      </w:pPr>
      <w:r w:rsidRPr="00CD3629">
        <w:t>Introduction to Sources of International Law</w:t>
      </w:r>
    </w:p>
    <w:p w14:paraId="4B5D1A9E" w14:textId="4A54A721" w:rsidR="00A774A3" w:rsidRDefault="00CD3629" w:rsidP="00275E4A">
      <w:pPr>
        <w:pStyle w:val="ListParagraph"/>
        <w:numPr>
          <w:ilvl w:val="0"/>
          <w:numId w:val="10"/>
        </w:numPr>
      </w:pPr>
      <w:r>
        <w:t xml:space="preserve">Formation of </w:t>
      </w:r>
      <w:r w:rsidR="00B57014">
        <w:t>T</w:t>
      </w:r>
      <w:r>
        <w:t>reaties</w:t>
      </w:r>
    </w:p>
    <w:p w14:paraId="352B416B" w14:textId="25E6884C" w:rsidR="00CD3629" w:rsidRDefault="00CD3629" w:rsidP="00275E4A">
      <w:pPr>
        <w:pStyle w:val="ListParagraph"/>
        <w:numPr>
          <w:ilvl w:val="0"/>
          <w:numId w:val="10"/>
        </w:numPr>
      </w:pPr>
      <w:r>
        <w:t>Structure of Treaties</w:t>
      </w:r>
    </w:p>
    <w:p w14:paraId="1807987D" w14:textId="0C6A640E" w:rsidR="00CD3629" w:rsidRDefault="00CD3629" w:rsidP="00166D81">
      <w:pPr>
        <w:pStyle w:val="ListParagraph"/>
        <w:numPr>
          <w:ilvl w:val="0"/>
          <w:numId w:val="10"/>
        </w:numPr>
      </w:pPr>
      <w:r>
        <w:t>Interpretation of Treaties</w:t>
      </w:r>
    </w:p>
    <w:p w14:paraId="0332CC16" w14:textId="77777777" w:rsidR="00CD3629" w:rsidRDefault="00CD3629" w:rsidP="00CD3629">
      <w:pPr>
        <w:pStyle w:val="ListParagraph"/>
      </w:pPr>
    </w:p>
    <w:p w14:paraId="4DD30E5E" w14:textId="77777777" w:rsidR="00A774A3" w:rsidRDefault="00A774A3" w:rsidP="00F604FB">
      <w:r>
        <w:t>Readings</w:t>
      </w:r>
    </w:p>
    <w:p w14:paraId="34DB065D" w14:textId="77777777" w:rsidR="00A774A3" w:rsidRDefault="00A774A3" w:rsidP="00F604FB"/>
    <w:p w14:paraId="3CF00D3B" w14:textId="41F679F8" w:rsidR="008A7936" w:rsidRDefault="00742ADD" w:rsidP="00275E4A">
      <w:pPr>
        <w:pStyle w:val="ListParagraph"/>
        <w:numPr>
          <w:ilvl w:val="0"/>
          <w:numId w:val="11"/>
        </w:numPr>
      </w:pPr>
      <w:r>
        <w:t>Currie, Chp.2, pp.48-115</w:t>
      </w:r>
    </w:p>
    <w:p w14:paraId="0609F361" w14:textId="77777777" w:rsidR="009712E7" w:rsidRDefault="009712E7" w:rsidP="00174201"/>
    <w:p w14:paraId="20184991" w14:textId="2BA8C4CB" w:rsidR="00742ADD" w:rsidRDefault="00742ADD" w:rsidP="00742ADD">
      <w:pPr>
        <w:rPr>
          <w:b/>
        </w:rPr>
      </w:pPr>
      <w:r>
        <w:rPr>
          <w:b/>
        </w:rPr>
        <w:t xml:space="preserve">Week 3 – Sources of </w:t>
      </w:r>
      <w:r w:rsidR="00166D81">
        <w:rPr>
          <w:b/>
        </w:rPr>
        <w:t>International Law – Customary Law and Transformation</w:t>
      </w:r>
    </w:p>
    <w:p w14:paraId="5ECAFB8B" w14:textId="77777777" w:rsidR="00742ADD" w:rsidRDefault="00742ADD" w:rsidP="00742ADD">
      <w:pPr>
        <w:rPr>
          <w:b/>
        </w:rPr>
      </w:pPr>
    </w:p>
    <w:p w14:paraId="04989541" w14:textId="77777777" w:rsidR="00742ADD" w:rsidRPr="00CD3629" w:rsidRDefault="00742ADD" w:rsidP="00742ADD">
      <w:pPr>
        <w:pStyle w:val="ListParagraph"/>
        <w:numPr>
          <w:ilvl w:val="0"/>
          <w:numId w:val="9"/>
        </w:numPr>
      </w:pPr>
      <w:r w:rsidRPr="00CD3629">
        <w:t>Customary International Law</w:t>
      </w:r>
    </w:p>
    <w:p w14:paraId="6CA28A12" w14:textId="77777777" w:rsidR="00742ADD" w:rsidRPr="00CD3629" w:rsidRDefault="00742ADD" w:rsidP="00742ADD">
      <w:pPr>
        <w:pStyle w:val="ListParagraph"/>
        <w:numPr>
          <w:ilvl w:val="0"/>
          <w:numId w:val="9"/>
        </w:numPr>
      </w:pPr>
      <w:r w:rsidRPr="00CD3629">
        <w:t>General Principles of International Law</w:t>
      </w:r>
    </w:p>
    <w:p w14:paraId="3297BBDE" w14:textId="77777777" w:rsidR="00742ADD" w:rsidRDefault="00742ADD" w:rsidP="00742ADD">
      <w:pPr>
        <w:pStyle w:val="ListParagraph"/>
        <w:numPr>
          <w:ilvl w:val="0"/>
          <w:numId w:val="9"/>
        </w:numPr>
      </w:pPr>
      <w:r w:rsidRPr="00CD3629">
        <w:t xml:space="preserve">Subsidiary Sources </w:t>
      </w:r>
    </w:p>
    <w:p w14:paraId="1CD52BA7" w14:textId="38F860DD" w:rsidR="00166D81" w:rsidRPr="00CD3629" w:rsidRDefault="00166D81" w:rsidP="00742ADD">
      <w:pPr>
        <w:pStyle w:val="ListParagraph"/>
        <w:numPr>
          <w:ilvl w:val="0"/>
          <w:numId w:val="9"/>
        </w:numPr>
      </w:pPr>
      <w:r>
        <w:t>Transformation into Domestic Law</w:t>
      </w:r>
    </w:p>
    <w:p w14:paraId="138E683A" w14:textId="77777777" w:rsidR="00742ADD" w:rsidRDefault="00742ADD" w:rsidP="00742ADD"/>
    <w:p w14:paraId="594139E2" w14:textId="77777777" w:rsidR="00742ADD" w:rsidRDefault="00742ADD" w:rsidP="00742ADD">
      <w:r>
        <w:t>Readings</w:t>
      </w:r>
    </w:p>
    <w:p w14:paraId="36568884" w14:textId="77777777" w:rsidR="00742ADD" w:rsidRDefault="00742ADD" w:rsidP="00742ADD"/>
    <w:p w14:paraId="30BFFBA2" w14:textId="049276AB" w:rsidR="00742ADD" w:rsidRDefault="00742ADD" w:rsidP="00742ADD">
      <w:pPr>
        <w:pStyle w:val="ListParagraph"/>
        <w:numPr>
          <w:ilvl w:val="0"/>
          <w:numId w:val="12"/>
        </w:numPr>
      </w:pPr>
      <w:r>
        <w:t xml:space="preserve">Currie, </w:t>
      </w:r>
      <w:proofErr w:type="spellStart"/>
      <w:r>
        <w:t>chp</w:t>
      </w:r>
      <w:proofErr w:type="spellEnd"/>
      <w:r>
        <w:t xml:space="preserve">. 2, </w:t>
      </w:r>
      <w:r w:rsidR="00166D81">
        <w:t>116-157, 158-175</w:t>
      </w:r>
    </w:p>
    <w:p w14:paraId="709568E3" w14:textId="47B757A7" w:rsidR="00174201" w:rsidRDefault="00174201">
      <w:pPr>
        <w:rPr>
          <w:b/>
        </w:rPr>
      </w:pPr>
      <w:r>
        <w:rPr>
          <w:b/>
        </w:rPr>
        <w:br w:type="page"/>
      </w:r>
    </w:p>
    <w:p w14:paraId="2EE5B2D1" w14:textId="2BD53D81" w:rsidR="008A4493" w:rsidRDefault="00BE13AF" w:rsidP="00F604FB">
      <w:pPr>
        <w:rPr>
          <w:b/>
        </w:rPr>
      </w:pPr>
      <w:r>
        <w:rPr>
          <w:b/>
        </w:rPr>
        <w:lastRenderedPageBreak/>
        <w:t>Week 4</w:t>
      </w:r>
      <w:r w:rsidR="00F64B64" w:rsidRPr="00506360">
        <w:rPr>
          <w:b/>
        </w:rPr>
        <w:t xml:space="preserve"> –</w:t>
      </w:r>
      <w:r w:rsidR="008A7936">
        <w:rPr>
          <w:b/>
        </w:rPr>
        <w:t>International Legal Personality</w:t>
      </w:r>
    </w:p>
    <w:p w14:paraId="51B27E9A" w14:textId="77777777" w:rsidR="00E96EE7" w:rsidRDefault="00E96EE7" w:rsidP="00F604FB">
      <w:pPr>
        <w:rPr>
          <w:b/>
        </w:rPr>
      </w:pPr>
    </w:p>
    <w:p w14:paraId="47AFA94B" w14:textId="6DE5E320" w:rsidR="00E96EE7" w:rsidRDefault="00E96EE7" w:rsidP="00275E4A">
      <w:pPr>
        <w:pStyle w:val="ListParagraph"/>
        <w:numPr>
          <w:ilvl w:val="0"/>
          <w:numId w:val="13"/>
        </w:numPr>
        <w:rPr>
          <w:b/>
        </w:rPr>
      </w:pPr>
      <w:r>
        <w:rPr>
          <w:b/>
        </w:rPr>
        <w:t>Statehood</w:t>
      </w:r>
    </w:p>
    <w:p w14:paraId="1EDBB61B" w14:textId="2747411B" w:rsidR="00E96EE7" w:rsidRPr="00E96EE7" w:rsidRDefault="00E96EE7" w:rsidP="00275E4A">
      <w:pPr>
        <w:pStyle w:val="ListParagraph"/>
        <w:numPr>
          <w:ilvl w:val="0"/>
          <w:numId w:val="13"/>
        </w:numPr>
        <w:rPr>
          <w:b/>
        </w:rPr>
      </w:pPr>
      <w:r>
        <w:rPr>
          <w:b/>
        </w:rPr>
        <w:t>International Organizations</w:t>
      </w:r>
    </w:p>
    <w:p w14:paraId="69FF9567" w14:textId="77777777" w:rsidR="00506360" w:rsidRDefault="00506360" w:rsidP="00F604FB"/>
    <w:p w14:paraId="0D138755" w14:textId="77777777" w:rsidR="00F64B64" w:rsidRDefault="00F64B64" w:rsidP="00F604FB">
      <w:r>
        <w:t>Readings:</w:t>
      </w:r>
    </w:p>
    <w:p w14:paraId="413B8578" w14:textId="77777777" w:rsidR="00F64B64" w:rsidRDefault="00F64B64" w:rsidP="00F604FB"/>
    <w:p w14:paraId="6BB9FA7C" w14:textId="0DE33AAD" w:rsidR="008A7936" w:rsidRDefault="007A40F2" w:rsidP="00275E4A">
      <w:pPr>
        <w:pStyle w:val="ListParagraph"/>
        <w:numPr>
          <w:ilvl w:val="0"/>
          <w:numId w:val="14"/>
        </w:numPr>
      </w:pPr>
      <w:r>
        <w:t xml:space="preserve">Currie </w:t>
      </w:r>
      <w:r>
        <w:rPr>
          <w:i/>
        </w:rPr>
        <w:t xml:space="preserve">et al., </w:t>
      </w:r>
      <w:r w:rsidR="00166D81">
        <w:t>Chp.3, pp. 180-191</w:t>
      </w:r>
      <w:r w:rsidR="00250115">
        <w:t>; 1991-200 (skim); 200</w:t>
      </w:r>
      <w:r>
        <w:t>-</w:t>
      </w:r>
      <w:r w:rsidR="00250115">
        <w:t>207; 237-246; 246-249.</w:t>
      </w:r>
    </w:p>
    <w:p w14:paraId="58CB4ED2" w14:textId="77777777" w:rsidR="008A7936" w:rsidRDefault="008A7936" w:rsidP="00F604FB"/>
    <w:p w14:paraId="4F5AC306" w14:textId="65C2B82D" w:rsidR="00B63167" w:rsidRDefault="008A7936" w:rsidP="00F604FB">
      <w:pPr>
        <w:rPr>
          <w:b/>
        </w:rPr>
      </w:pPr>
      <w:r>
        <w:rPr>
          <w:b/>
        </w:rPr>
        <w:t>Week 5 – State Jurisdiction</w:t>
      </w:r>
    </w:p>
    <w:p w14:paraId="118969A8" w14:textId="77777777" w:rsidR="007A40F2" w:rsidRDefault="007A40F2" w:rsidP="00F604FB">
      <w:pPr>
        <w:rPr>
          <w:b/>
        </w:rPr>
      </w:pPr>
    </w:p>
    <w:p w14:paraId="5FA71072" w14:textId="5251C934" w:rsidR="007A40F2" w:rsidRDefault="007A40F2" w:rsidP="00275E4A">
      <w:pPr>
        <w:pStyle w:val="ListParagraph"/>
        <w:numPr>
          <w:ilvl w:val="0"/>
          <w:numId w:val="15"/>
        </w:numPr>
        <w:rPr>
          <w:b/>
        </w:rPr>
      </w:pPr>
      <w:r>
        <w:rPr>
          <w:b/>
        </w:rPr>
        <w:t>Acquisition of Territory</w:t>
      </w:r>
    </w:p>
    <w:p w14:paraId="120E86B0" w14:textId="0081AFBC" w:rsidR="007A40F2" w:rsidRDefault="007A40F2" w:rsidP="00275E4A">
      <w:pPr>
        <w:pStyle w:val="ListParagraph"/>
        <w:numPr>
          <w:ilvl w:val="0"/>
          <w:numId w:val="15"/>
        </w:numPr>
        <w:rPr>
          <w:b/>
        </w:rPr>
      </w:pPr>
      <w:r>
        <w:rPr>
          <w:b/>
        </w:rPr>
        <w:t>Jurisdiction over Oceans</w:t>
      </w:r>
    </w:p>
    <w:p w14:paraId="0A3F67C3" w14:textId="3D7C5A9D" w:rsidR="007A40F2" w:rsidRPr="007A40F2" w:rsidRDefault="007A40F2" w:rsidP="00275E4A">
      <w:pPr>
        <w:pStyle w:val="ListParagraph"/>
        <w:numPr>
          <w:ilvl w:val="0"/>
          <w:numId w:val="15"/>
        </w:numPr>
        <w:rPr>
          <w:b/>
        </w:rPr>
      </w:pPr>
      <w:r>
        <w:rPr>
          <w:b/>
        </w:rPr>
        <w:t>Jurisdiction over the Atmosphere and Outer Space</w:t>
      </w:r>
    </w:p>
    <w:p w14:paraId="38D09E6B" w14:textId="77777777" w:rsidR="008A7936" w:rsidRDefault="008A7936" w:rsidP="00F604FB">
      <w:pPr>
        <w:rPr>
          <w:b/>
        </w:rPr>
      </w:pPr>
    </w:p>
    <w:p w14:paraId="3E9ED711" w14:textId="21EA0F63" w:rsidR="008A7936" w:rsidRPr="008A7936" w:rsidRDefault="007A40F2" w:rsidP="00F604FB">
      <w:r>
        <w:t>R</w:t>
      </w:r>
      <w:r w:rsidR="008A7936">
        <w:t>eadings</w:t>
      </w:r>
    </w:p>
    <w:p w14:paraId="1CB59E28" w14:textId="77777777" w:rsidR="008A7936" w:rsidRDefault="008A7936" w:rsidP="00F604FB">
      <w:pPr>
        <w:rPr>
          <w:b/>
        </w:rPr>
      </w:pPr>
    </w:p>
    <w:p w14:paraId="0A9BBE29" w14:textId="6E64F7BE" w:rsidR="008A7936" w:rsidRPr="008F7504" w:rsidRDefault="008F7504" w:rsidP="00275E4A">
      <w:pPr>
        <w:pStyle w:val="ListParagraph"/>
        <w:numPr>
          <w:ilvl w:val="0"/>
          <w:numId w:val="14"/>
        </w:numPr>
        <w:rPr>
          <w:b/>
        </w:rPr>
      </w:pPr>
      <w:r>
        <w:t xml:space="preserve">Currie </w:t>
      </w:r>
      <w:r w:rsidRPr="008F7504">
        <w:rPr>
          <w:i/>
        </w:rPr>
        <w:t>et al.</w:t>
      </w:r>
      <w:r>
        <w:rPr>
          <w:i/>
        </w:rPr>
        <w:t>,</w:t>
      </w:r>
      <w:r w:rsidR="004D22D0">
        <w:t xml:space="preserve"> pp.307-08 (skim)</w:t>
      </w:r>
      <w:r w:rsidR="00275E4A">
        <w:t>,</w:t>
      </w:r>
      <w:r w:rsidR="004D22D0">
        <w:t xml:space="preserve"> </w:t>
      </w:r>
      <w:proofErr w:type="spellStart"/>
      <w:r w:rsidR="004D22D0">
        <w:t>chp</w:t>
      </w:r>
      <w:proofErr w:type="spellEnd"/>
      <w:r w:rsidR="004D22D0">
        <w:t>. 4, pp.309-345;</w:t>
      </w:r>
      <w:r w:rsidR="008E3987">
        <w:t xml:space="preserve"> </w:t>
      </w:r>
      <w:r w:rsidR="004D22D0">
        <w:t xml:space="preserve">pp.345-370 (skim); </w:t>
      </w:r>
      <w:proofErr w:type="spellStart"/>
      <w:r w:rsidR="004D22D0">
        <w:t>chps</w:t>
      </w:r>
      <w:proofErr w:type="spellEnd"/>
      <w:r w:rsidR="004D22D0">
        <w:t>. 5-6, pp. 393-474 (skim).</w:t>
      </w:r>
    </w:p>
    <w:p w14:paraId="7E81135C" w14:textId="77777777" w:rsidR="008A7936" w:rsidRDefault="008A7936" w:rsidP="00F604FB">
      <w:pPr>
        <w:rPr>
          <w:b/>
        </w:rPr>
      </w:pPr>
    </w:p>
    <w:p w14:paraId="67F8A16E" w14:textId="66AD15E8" w:rsidR="00B63167" w:rsidRPr="00506360" w:rsidRDefault="007746C6" w:rsidP="00F604FB">
      <w:pPr>
        <w:rPr>
          <w:b/>
        </w:rPr>
      </w:pPr>
      <w:r>
        <w:rPr>
          <w:b/>
        </w:rPr>
        <w:t>Week 6</w:t>
      </w:r>
      <w:r w:rsidR="00B63167" w:rsidRPr="00506360">
        <w:rPr>
          <w:b/>
        </w:rPr>
        <w:t xml:space="preserve"> – </w:t>
      </w:r>
      <w:r w:rsidR="007A40F2">
        <w:rPr>
          <w:b/>
        </w:rPr>
        <w:t xml:space="preserve">Jurisdiction over Persons and </w:t>
      </w:r>
      <w:r w:rsidR="008A7936">
        <w:rPr>
          <w:b/>
        </w:rPr>
        <w:t>State Immunities</w:t>
      </w:r>
    </w:p>
    <w:p w14:paraId="13AB2D48" w14:textId="3D7E2B82" w:rsidR="00B63167" w:rsidRDefault="00B63167" w:rsidP="00F604FB"/>
    <w:p w14:paraId="2C57EA07" w14:textId="75EA1634" w:rsidR="00A36FFB" w:rsidRPr="009507EB" w:rsidRDefault="009507EB" w:rsidP="00A36FFB">
      <w:pPr>
        <w:pStyle w:val="ListParagraph"/>
        <w:numPr>
          <w:ilvl w:val="0"/>
          <w:numId w:val="25"/>
        </w:numPr>
      </w:pPr>
      <w:r>
        <w:rPr>
          <w:b/>
          <w:bCs/>
        </w:rPr>
        <w:t>Exercise of Jurisdiction</w:t>
      </w:r>
    </w:p>
    <w:p w14:paraId="3062D29C" w14:textId="594985FD" w:rsidR="009507EB" w:rsidRDefault="009507EB" w:rsidP="00A36FFB">
      <w:pPr>
        <w:pStyle w:val="ListParagraph"/>
        <w:numPr>
          <w:ilvl w:val="0"/>
          <w:numId w:val="25"/>
        </w:numPr>
      </w:pPr>
      <w:r>
        <w:rPr>
          <w:b/>
          <w:bCs/>
        </w:rPr>
        <w:t>Foreign Immunities (State and Diplomatic) to Jurisdiction</w:t>
      </w:r>
    </w:p>
    <w:p w14:paraId="4AE74DDF" w14:textId="77777777" w:rsidR="00A36FFB" w:rsidRDefault="00A36FFB" w:rsidP="00F604FB"/>
    <w:p w14:paraId="28F4E000" w14:textId="77777777" w:rsidR="00B63167" w:rsidRDefault="00B63167" w:rsidP="00F604FB">
      <w:r>
        <w:t>Readings:</w:t>
      </w:r>
    </w:p>
    <w:p w14:paraId="5542265B" w14:textId="77777777" w:rsidR="00B63167" w:rsidRDefault="00B63167" w:rsidP="00F604FB"/>
    <w:p w14:paraId="0DC93BB1" w14:textId="75809441" w:rsidR="00275E4A" w:rsidRPr="008F7504" w:rsidRDefault="00275E4A" w:rsidP="00275E4A">
      <w:pPr>
        <w:pStyle w:val="ListParagraph"/>
        <w:numPr>
          <w:ilvl w:val="0"/>
          <w:numId w:val="14"/>
        </w:numPr>
        <w:rPr>
          <w:b/>
        </w:rPr>
      </w:pPr>
      <w:r>
        <w:t xml:space="preserve">Currie </w:t>
      </w:r>
      <w:r w:rsidRPr="008F7504">
        <w:rPr>
          <w:i/>
        </w:rPr>
        <w:t>et al.</w:t>
      </w:r>
      <w:r>
        <w:rPr>
          <w:i/>
        </w:rPr>
        <w:t xml:space="preserve">, </w:t>
      </w:r>
      <w:proofErr w:type="spellStart"/>
      <w:r w:rsidR="001A787B">
        <w:t>Chp</w:t>
      </w:r>
      <w:proofErr w:type="spellEnd"/>
      <w:r w:rsidR="001A787B">
        <w:t xml:space="preserve"> 7, pp. 475-479</w:t>
      </w:r>
      <w:r>
        <w:t xml:space="preserve">; </w:t>
      </w:r>
      <w:r w:rsidR="00AD2B4C">
        <w:t>488-494; 499-521; chp.8, pp. 525-545; 554-563.</w:t>
      </w:r>
    </w:p>
    <w:p w14:paraId="2DE9363C" w14:textId="77777777" w:rsidR="00E12F2A" w:rsidRDefault="00E12F2A" w:rsidP="00F604FB"/>
    <w:p w14:paraId="4684470A" w14:textId="1156A31D" w:rsidR="008E3987" w:rsidRDefault="008E3987" w:rsidP="008E3987">
      <w:pPr>
        <w:rPr>
          <w:b/>
        </w:rPr>
      </w:pPr>
      <w:r w:rsidRPr="003B19BC">
        <w:rPr>
          <w:b/>
        </w:rPr>
        <w:t>Week</w:t>
      </w:r>
      <w:r>
        <w:rPr>
          <w:b/>
        </w:rPr>
        <w:t xml:space="preserve"> 7 – State Responsibility and Dispute Settlement</w:t>
      </w:r>
    </w:p>
    <w:p w14:paraId="5BA6304F" w14:textId="77777777" w:rsidR="008E3987" w:rsidRDefault="008E3987" w:rsidP="008E3987">
      <w:pPr>
        <w:rPr>
          <w:b/>
        </w:rPr>
      </w:pPr>
    </w:p>
    <w:p w14:paraId="11983333" w14:textId="77777777" w:rsidR="008E3987" w:rsidRPr="00AD2B4C" w:rsidRDefault="008E3987" w:rsidP="008E3987">
      <w:pPr>
        <w:pStyle w:val="ListParagraph"/>
        <w:numPr>
          <w:ilvl w:val="0"/>
          <w:numId w:val="22"/>
        </w:numPr>
      </w:pPr>
      <w:r>
        <w:rPr>
          <w:b/>
        </w:rPr>
        <w:t>State Responsibility</w:t>
      </w:r>
    </w:p>
    <w:p w14:paraId="16F0DF9B" w14:textId="77777777" w:rsidR="008E3987" w:rsidRPr="00AD2B4C" w:rsidRDefault="008E3987" w:rsidP="008E3987">
      <w:pPr>
        <w:pStyle w:val="ListParagraph"/>
        <w:numPr>
          <w:ilvl w:val="0"/>
          <w:numId w:val="22"/>
        </w:numPr>
      </w:pPr>
      <w:r>
        <w:rPr>
          <w:b/>
        </w:rPr>
        <w:t>Sanctions</w:t>
      </w:r>
    </w:p>
    <w:p w14:paraId="31BEFA00" w14:textId="77777777" w:rsidR="008E3987" w:rsidRDefault="008E3987" w:rsidP="008E3987">
      <w:pPr>
        <w:pStyle w:val="ListParagraph"/>
        <w:numPr>
          <w:ilvl w:val="0"/>
          <w:numId w:val="22"/>
        </w:numPr>
      </w:pPr>
      <w:r>
        <w:rPr>
          <w:b/>
        </w:rPr>
        <w:t>International Courts</w:t>
      </w:r>
    </w:p>
    <w:p w14:paraId="0689B0CA" w14:textId="77777777" w:rsidR="008E3987" w:rsidRDefault="008E3987" w:rsidP="008E3987"/>
    <w:p w14:paraId="6B4FE03D" w14:textId="77777777" w:rsidR="008E3987" w:rsidRDefault="008E3987" w:rsidP="008E3987">
      <w:r w:rsidRPr="008A7936">
        <w:t>Readings</w:t>
      </w:r>
    </w:p>
    <w:p w14:paraId="725A8077" w14:textId="77777777" w:rsidR="008E3987" w:rsidRDefault="008E3987" w:rsidP="008E3987"/>
    <w:p w14:paraId="14FF3C43" w14:textId="3C5C4723" w:rsidR="008E3987" w:rsidRPr="003C3423" w:rsidRDefault="008E3987" w:rsidP="008E3987">
      <w:pPr>
        <w:pStyle w:val="ListParagraph"/>
        <w:numPr>
          <w:ilvl w:val="0"/>
          <w:numId w:val="14"/>
        </w:numPr>
      </w:pPr>
      <w:r>
        <w:t xml:space="preserve">Currie </w:t>
      </w:r>
      <w:r>
        <w:rPr>
          <w:i/>
        </w:rPr>
        <w:t xml:space="preserve">et al., </w:t>
      </w:r>
      <w:proofErr w:type="spellStart"/>
      <w:r>
        <w:t>chp</w:t>
      </w:r>
      <w:proofErr w:type="spellEnd"/>
      <w:r>
        <w:t>. 12, pp.761-766</w:t>
      </w:r>
      <w:r w:rsidR="009507EB">
        <w:t>; pp.766-785; pp.289-305</w:t>
      </w:r>
    </w:p>
    <w:p w14:paraId="6221D20E" w14:textId="77777777" w:rsidR="008E3987" w:rsidRDefault="008E3987" w:rsidP="008A7936">
      <w:pPr>
        <w:rPr>
          <w:b/>
        </w:rPr>
      </w:pPr>
    </w:p>
    <w:p w14:paraId="39FDA3D3" w14:textId="042C08C4" w:rsidR="00506360" w:rsidRPr="008F7504" w:rsidRDefault="007746C6" w:rsidP="008A7936">
      <w:pPr>
        <w:rPr>
          <w:b/>
        </w:rPr>
      </w:pPr>
      <w:r>
        <w:rPr>
          <w:b/>
        </w:rPr>
        <w:t xml:space="preserve">Week </w:t>
      </w:r>
      <w:r w:rsidR="008E3987">
        <w:rPr>
          <w:b/>
        </w:rPr>
        <w:t>8</w:t>
      </w:r>
      <w:r w:rsidR="008F7504">
        <w:rPr>
          <w:b/>
        </w:rPr>
        <w:t xml:space="preserve"> -</w:t>
      </w:r>
      <w:r w:rsidR="00E12F2A" w:rsidRPr="00506360">
        <w:rPr>
          <w:b/>
        </w:rPr>
        <w:t xml:space="preserve"> </w:t>
      </w:r>
      <w:r w:rsidR="008F7504" w:rsidRPr="008F7504">
        <w:rPr>
          <w:b/>
        </w:rPr>
        <w:t>Human rights and International Criminal Law</w:t>
      </w:r>
    </w:p>
    <w:p w14:paraId="5282A2E7" w14:textId="77777777" w:rsidR="00506360" w:rsidRDefault="00506360" w:rsidP="00F604FB"/>
    <w:p w14:paraId="3B50C1CE" w14:textId="7A3CD579" w:rsidR="00482232" w:rsidRDefault="00E12F2A" w:rsidP="00F604FB">
      <w:r>
        <w:t>Readings</w:t>
      </w:r>
      <w:r w:rsidR="00174201">
        <w:t>: TBD</w:t>
      </w:r>
    </w:p>
    <w:p w14:paraId="4BCDAE0C" w14:textId="77777777" w:rsidR="008A7936" w:rsidRDefault="008A7936" w:rsidP="00F604FB"/>
    <w:p w14:paraId="5204BA33" w14:textId="7670AF95" w:rsidR="008F7504" w:rsidRPr="008F7504" w:rsidRDefault="007746C6" w:rsidP="008F7504">
      <w:pPr>
        <w:rPr>
          <w:b/>
        </w:rPr>
      </w:pPr>
      <w:r>
        <w:rPr>
          <w:b/>
        </w:rPr>
        <w:t xml:space="preserve">Week </w:t>
      </w:r>
      <w:r w:rsidR="008E3987">
        <w:rPr>
          <w:b/>
        </w:rPr>
        <w:t>9</w:t>
      </w:r>
      <w:r w:rsidR="00482232" w:rsidRPr="00B65518">
        <w:rPr>
          <w:b/>
        </w:rPr>
        <w:t xml:space="preserve"> – </w:t>
      </w:r>
      <w:r w:rsidR="008F7504" w:rsidRPr="008F7504">
        <w:rPr>
          <w:b/>
        </w:rPr>
        <w:t>The Use of Force</w:t>
      </w:r>
    </w:p>
    <w:p w14:paraId="36F99DF7" w14:textId="77777777" w:rsidR="00506360" w:rsidRDefault="00506360" w:rsidP="00F604FB"/>
    <w:p w14:paraId="212DEC91" w14:textId="7E130184" w:rsidR="00482232" w:rsidRDefault="00482232" w:rsidP="00F604FB">
      <w:r>
        <w:t>Readings</w:t>
      </w:r>
      <w:r w:rsidR="00174201">
        <w:t>: TBD</w:t>
      </w:r>
    </w:p>
    <w:p w14:paraId="31E661C0" w14:textId="77777777" w:rsidR="008F7504" w:rsidRDefault="008F7504" w:rsidP="00F604FB"/>
    <w:p w14:paraId="05B5245F" w14:textId="11AEDCCD" w:rsidR="008F7504" w:rsidRPr="008F7504" w:rsidRDefault="00BE13AF" w:rsidP="008F7504">
      <w:pPr>
        <w:rPr>
          <w:b/>
        </w:rPr>
      </w:pPr>
      <w:r w:rsidRPr="008F7504">
        <w:rPr>
          <w:b/>
        </w:rPr>
        <w:t xml:space="preserve">Week </w:t>
      </w:r>
      <w:r w:rsidR="008E3987">
        <w:rPr>
          <w:b/>
        </w:rPr>
        <w:t>1</w:t>
      </w:r>
      <w:ins w:id="8" w:author="ncraik" w:date="2020-04-08T14:09:00Z">
        <w:r w:rsidR="003F44E5">
          <w:rPr>
            <w:b/>
          </w:rPr>
          <w:t>1</w:t>
        </w:r>
      </w:ins>
      <w:del w:id="9" w:author="ncraik" w:date="2020-04-08T14:09:00Z">
        <w:r w:rsidR="008E3987" w:rsidDel="003F44E5">
          <w:rPr>
            <w:b/>
          </w:rPr>
          <w:delText>0</w:delText>
        </w:r>
      </w:del>
      <w:r w:rsidR="004661AD" w:rsidRPr="008F7504">
        <w:rPr>
          <w:b/>
        </w:rPr>
        <w:t xml:space="preserve"> </w:t>
      </w:r>
      <w:r w:rsidR="008F7504" w:rsidRPr="008F7504">
        <w:rPr>
          <w:b/>
        </w:rPr>
        <w:t>- International Economic Law (including trade and investment law)</w:t>
      </w:r>
    </w:p>
    <w:p w14:paraId="10A522CE" w14:textId="77777777" w:rsidR="008A7936" w:rsidRDefault="008A7936" w:rsidP="008A7936">
      <w:pPr>
        <w:rPr>
          <w:b/>
        </w:rPr>
      </w:pPr>
    </w:p>
    <w:p w14:paraId="66A2CB2D" w14:textId="49B24141" w:rsidR="008A7936" w:rsidRDefault="003B19BC" w:rsidP="00F604FB">
      <w:r>
        <w:t>Readings</w:t>
      </w:r>
      <w:r w:rsidR="00174201">
        <w:t>: TBD</w:t>
      </w:r>
    </w:p>
    <w:p w14:paraId="2B8DE439" w14:textId="77777777" w:rsidR="00E12670" w:rsidRDefault="00E12670" w:rsidP="00F604FB"/>
    <w:p w14:paraId="7D1C78A1" w14:textId="7C596BF3" w:rsidR="008F7504" w:rsidRPr="008F7504" w:rsidRDefault="004545B5" w:rsidP="008F7504">
      <w:pPr>
        <w:rPr>
          <w:b/>
        </w:rPr>
      </w:pPr>
      <w:r>
        <w:rPr>
          <w:b/>
        </w:rPr>
        <w:t>Week 1</w:t>
      </w:r>
      <w:ins w:id="10" w:author="ncraik" w:date="2020-04-08T14:09:00Z">
        <w:r w:rsidR="003F44E5">
          <w:rPr>
            <w:b/>
          </w:rPr>
          <w:t>2</w:t>
        </w:r>
      </w:ins>
      <w:del w:id="11" w:author="ncraik" w:date="2020-04-08T14:09:00Z">
        <w:r w:rsidR="008E3987" w:rsidDel="003F44E5">
          <w:rPr>
            <w:b/>
          </w:rPr>
          <w:delText>1</w:delText>
        </w:r>
      </w:del>
      <w:r w:rsidR="00BE13AF">
        <w:rPr>
          <w:b/>
        </w:rPr>
        <w:t xml:space="preserve"> - </w:t>
      </w:r>
      <w:r w:rsidR="008F7504" w:rsidRPr="008F7504">
        <w:rPr>
          <w:b/>
        </w:rPr>
        <w:t>International Environmental Law and Law of the Sea</w:t>
      </w:r>
    </w:p>
    <w:p w14:paraId="448597B9" w14:textId="77777777" w:rsidR="00BE13AF" w:rsidRDefault="00BE13AF" w:rsidP="00BE13AF">
      <w:pPr>
        <w:rPr>
          <w:b/>
        </w:rPr>
      </w:pPr>
    </w:p>
    <w:p w14:paraId="76C9CAE6" w14:textId="3F9D85F7" w:rsidR="004D76CD" w:rsidRPr="00174201" w:rsidRDefault="00BE13AF" w:rsidP="008F7504">
      <w:r w:rsidRPr="00BE13AF">
        <w:t>Readings</w:t>
      </w:r>
      <w:r w:rsidR="00174201">
        <w:t>: TBD</w:t>
      </w:r>
    </w:p>
    <w:p w14:paraId="61355A3C" w14:textId="77777777" w:rsidR="00BE13AF" w:rsidRPr="00BE13AF" w:rsidRDefault="00BE13AF" w:rsidP="00BE13AF">
      <w:pPr>
        <w:rPr>
          <w:b/>
        </w:rPr>
      </w:pPr>
    </w:p>
    <w:p w14:paraId="6BF58DE9" w14:textId="15A7FEB8" w:rsidR="008A7936" w:rsidRDefault="008A7936" w:rsidP="008A7936">
      <w:pPr>
        <w:rPr>
          <w:b/>
        </w:rPr>
      </w:pPr>
      <w:r>
        <w:rPr>
          <w:b/>
        </w:rPr>
        <w:t>Week 1</w:t>
      </w:r>
      <w:r w:rsidR="008E3987">
        <w:rPr>
          <w:b/>
        </w:rPr>
        <w:t>2</w:t>
      </w:r>
      <w:r>
        <w:rPr>
          <w:b/>
        </w:rPr>
        <w:t xml:space="preserve"> – </w:t>
      </w:r>
      <w:r w:rsidR="003C3423">
        <w:rPr>
          <w:b/>
        </w:rPr>
        <w:t xml:space="preserve">Compliance, </w:t>
      </w:r>
      <w:r>
        <w:rPr>
          <w:b/>
        </w:rPr>
        <w:t xml:space="preserve">International Law and State </w:t>
      </w:r>
      <w:proofErr w:type="spellStart"/>
      <w:r w:rsidR="00275E4A">
        <w:rPr>
          <w:b/>
        </w:rPr>
        <w:t>Behaviour</w:t>
      </w:r>
      <w:proofErr w:type="spellEnd"/>
      <w:ins w:id="12" w:author="ncraik" w:date="2020-04-08T14:10:00Z">
        <w:r w:rsidR="003F44E5">
          <w:rPr>
            <w:b/>
          </w:rPr>
          <w:t xml:space="preserve"> – lecture cancelled – students still responsible for material; extensive reading note provided.</w:t>
        </w:r>
      </w:ins>
    </w:p>
    <w:p w14:paraId="4652269E" w14:textId="77777777" w:rsidR="008A7936" w:rsidRPr="008A7936" w:rsidRDefault="008A7936" w:rsidP="008A7936"/>
    <w:p w14:paraId="3D23535C" w14:textId="549FC0DF" w:rsidR="00AD2B4C" w:rsidRPr="003C3423" w:rsidRDefault="00AD2B4C" w:rsidP="00AD2B4C">
      <w:pPr>
        <w:pStyle w:val="ListParagraph"/>
        <w:numPr>
          <w:ilvl w:val="0"/>
          <w:numId w:val="23"/>
        </w:numPr>
      </w:pPr>
      <w:r>
        <w:rPr>
          <w:b/>
        </w:rPr>
        <w:t xml:space="preserve">IR/IL </w:t>
      </w:r>
      <w:r w:rsidR="003C3423">
        <w:rPr>
          <w:b/>
        </w:rPr>
        <w:t>literature</w:t>
      </w:r>
    </w:p>
    <w:p w14:paraId="6410C66D" w14:textId="43DEC928" w:rsidR="003C3423" w:rsidRDefault="003C3423" w:rsidP="003C3423">
      <w:pPr>
        <w:pStyle w:val="ListParagraph"/>
        <w:numPr>
          <w:ilvl w:val="0"/>
          <w:numId w:val="23"/>
        </w:numPr>
      </w:pPr>
      <w:r>
        <w:rPr>
          <w:b/>
        </w:rPr>
        <w:t>Compliance</w:t>
      </w:r>
    </w:p>
    <w:p w14:paraId="0F41CCE3" w14:textId="77777777" w:rsidR="00AD2B4C" w:rsidRDefault="00AD2B4C" w:rsidP="008A7936"/>
    <w:p w14:paraId="1CDE3536" w14:textId="13AC0E58" w:rsidR="008A7936" w:rsidRPr="008A7936" w:rsidRDefault="008A7936" w:rsidP="008A7936">
      <w:r w:rsidRPr="008A7936">
        <w:t>Readings</w:t>
      </w:r>
    </w:p>
    <w:p w14:paraId="51BFCCB9" w14:textId="77777777" w:rsidR="00174201" w:rsidRDefault="00174201" w:rsidP="003C3423"/>
    <w:p w14:paraId="4C5C6BA5" w14:textId="47BBD549" w:rsidR="00174201" w:rsidRDefault="00174201" w:rsidP="00B57014">
      <w:pPr>
        <w:pStyle w:val="ListParagraph"/>
        <w:numPr>
          <w:ilvl w:val="0"/>
          <w:numId w:val="24"/>
        </w:numPr>
      </w:pPr>
      <w:proofErr w:type="spellStart"/>
      <w:r>
        <w:t>Chayes</w:t>
      </w:r>
      <w:proofErr w:type="spellEnd"/>
      <w:r>
        <w:t xml:space="preserve"> and </w:t>
      </w:r>
      <w:proofErr w:type="spellStart"/>
      <w:r>
        <w:t>Chayes</w:t>
      </w:r>
      <w:proofErr w:type="spellEnd"/>
      <w:r>
        <w:t>, “On Compliance”, (1993) 47 Int’l Org. 175</w:t>
      </w:r>
    </w:p>
    <w:p w14:paraId="1B566696" w14:textId="608482F4" w:rsidR="003C3423" w:rsidRDefault="003C3423" w:rsidP="00B57014">
      <w:pPr>
        <w:pStyle w:val="ListParagraph"/>
        <w:numPr>
          <w:ilvl w:val="0"/>
          <w:numId w:val="24"/>
        </w:numPr>
      </w:pPr>
      <w:r>
        <w:t>Harold Koh, “Bringing International Law Home</w:t>
      </w:r>
      <w:r w:rsidR="00B57014">
        <w:t xml:space="preserve">”, (1998-9) 35 </w:t>
      </w:r>
      <w:proofErr w:type="spellStart"/>
      <w:r w:rsidR="00B57014">
        <w:t>Hous</w:t>
      </w:r>
      <w:proofErr w:type="spellEnd"/>
      <w:r w:rsidR="00B57014">
        <w:t>. L. Rev. 623.</w:t>
      </w:r>
    </w:p>
    <w:p w14:paraId="5A985EA4" w14:textId="77777777" w:rsidR="00B57014" w:rsidRDefault="00B57014" w:rsidP="00B57014">
      <w:pPr>
        <w:pStyle w:val="ListParagraph"/>
        <w:numPr>
          <w:ilvl w:val="0"/>
          <w:numId w:val="24"/>
        </w:numPr>
      </w:pPr>
      <w:r>
        <w:t xml:space="preserve">Jutta </w:t>
      </w:r>
      <w:proofErr w:type="spellStart"/>
      <w:r>
        <w:t>Brunneé</w:t>
      </w:r>
      <w:proofErr w:type="spellEnd"/>
      <w:r>
        <w:t xml:space="preserve"> &amp; Stephen J </w:t>
      </w:r>
      <w:proofErr w:type="spellStart"/>
      <w:r>
        <w:t>Toope</w:t>
      </w:r>
      <w:proofErr w:type="spellEnd"/>
      <w:r>
        <w:t>, “Interactional International Law: An Introduction” (2011) 3:2 International Theory 307-318.</w:t>
      </w:r>
    </w:p>
    <w:p w14:paraId="3D0E552E" w14:textId="77777777" w:rsidR="008A7936" w:rsidRDefault="008A7936"/>
    <w:sectPr w:rsidR="008A7936" w:rsidSect="00275E4A">
      <w:headerReference w:type="even" r:id="rId18"/>
      <w:headerReference w:type="default" r:id="rId19"/>
      <w:type w:val="continuous"/>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3B17E" w14:textId="77777777" w:rsidR="00E1039B" w:rsidRDefault="00E1039B" w:rsidP="00275E4A">
      <w:r>
        <w:separator/>
      </w:r>
    </w:p>
  </w:endnote>
  <w:endnote w:type="continuationSeparator" w:id="0">
    <w:p w14:paraId="6CE3AD82" w14:textId="77777777" w:rsidR="00E1039B" w:rsidRDefault="00E1039B" w:rsidP="00275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CD09F" w14:textId="77777777" w:rsidR="00E1039B" w:rsidRDefault="00E1039B" w:rsidP="00275E4A">
      <w:r>
        <w:separator/>
      </w:r>
    </w:p>
  </w:footnote>
  <w:footnote w:type="continuationSeparator" w:id="0">
    <w:p w14:paraId="0CDCE88C" w14:textId="77777777" w:rsidR="00E1039B" w:rsidRDefault="00E1039B" w:rsidP="00275E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A191D" w14:textId="77777777" w:rsidR="003B7743" w:rsidRDefault="003B7743" w:rsidP="004D1F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CF37BD" w14:textId="77777777" w:rsidR="003B7743" w:rsidRDefault="003B7743" w:rsidP="00275E4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FDA2B" w14:textId="77777777" w:rsidR="003B7743" w:rsidRDefault="003B7743" w:rsidP="004D1F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44E5">
      <w:rPr>
        <w:rStyle w:val="PageNumber"/>
        <w:noProof/>
      </w:rPr>
      <w:t>9</w:t>
    </w:r>
    <w:r>
      <w:rPr>
        <w:rStyle w:val="PageNumber"/>
      </w:rPr>
      <w:fldChar w:fldCharType="end"/>
    </w:r>
  </w:p>
  <w:p w14:paraId="7AB7A55D" w14:textId="77777777" w:rsidR="003B7743" w:rsidRDefault="003B7743" w:rsidP="00275E4A">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73FE"/>
    <w:multiLevelType w:val="hybridMultilevel"/>
    <w:tmpl w:val="5454A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26772"/>
    <w:multiLevelType w:val="hybridMultilevel"/>
    <w:tmpl w:val="77927B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762959"/>
    <w:multiLevelType w:val="hybridMultilevel"/>
    <w:tmpl w:val="ED58D3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5F605F"/>
    <w:multiLevelType w:val="hybridMultilevel"/>
    <w:tmpl w:val="AA54C56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26A261C3"/>
    <w:multiLevelType w:val="hybridMultilevel"/>
    <w:tmpl w:val="A216C5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2E492E"/>
    <w:multiLevelType w:val="hybridMultilevel"/>
    <w:tmpl w:val="68D2A7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E60776"/>
    <w:multiLevelType w:val="hybridMultilevel"/>
    <w:tmpl w:val="DA0EDD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5515B7"/>
    <w:multiLevelType w:val="hybridMultilevel"/>
    <w:tmpl w:val="9AECD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ED6CFC"/>
    <w:multiLevelType w:val="hybridMultilevel"/>
    <w:tmpl w:val="88B86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B65ED5"/>
    <w:multiLevelType w:val="hybridMultilevel"/>
    <w:tmpl w:val="AFDC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FF6DC5"/>
    <w:multiLevelType w:val="hybridMultilevel"/>
    <w:tmpl w:val="CD7A64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025E54"/>
    <w:multiLevelType w:val="hybridMultilevel"/>
    <w:tmpl w:val="2988C9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690A46"/>
    <w:multiLevelType w:val="hybridMultilevel"/>
    <w:tmpl w:val="849E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0A3B19"/>
    <w:multiLevelType w:val="hybridMultilevel"/>
    <w:tmpl w:val="DB2C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B30B82"/>
    <w:multiLevelType w:val="hybridMultilevel"/>
    <w:tmpl w:val="53F40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5D2D6C"/>
    <w:multiLevelType w:val="hybridMultilevel"/>
    <w:tmpl w:val="AA424E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224978"/>
    <w:multiLevelType w:val="hybridMultilevel"/>
    <w:tmpl w:val="799CD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D76975"/>
    <w:multiLevelType w:val="hybridMultilevel"/>
    <w:tmpl w:val="A60A7F06"/>
    <w:lvl w:ilvl="0" w:tplc="A4748368">
      <w:start w:val="1"/>
      <w:numFmt w:val="bullet"/>
      <w:lvlText w:val=""/>
      <w:lvlJc w:val="left"/>
      <w:pPr>
        <w:tabs>
          <w:tab w:val="num" w:pos="1080"/>
        </w:tabs>
        <w:ind w:left="1080" w:hanging="360"/>
      </w:pPr>
      <w:rPr>
        <w:rFonts w:ascii="Symbol" w:hAnsi="Symbol" w:hint="default"/>
      </w:rPr>
    </w:lvl>
    <w:lvl w:ilvl="1" w:tplc="1E5E6116">
      <w:start w:val="1"/>
      <w:numFmt w:val="bullet"/>
      <w:lvlText w:val=""/>
      <w:lvlJc w:val="left"/>
      <w:pPr>
        <w:tabs>
          <w:tab w:val="num" w:pos="1440"/>
        </w:tabs>
        <w:ind w:left="1440" w:hanging="36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30A2377"/>
    <w:multiLevelType w:val="hybridMultilevel"/>
    <w:tmpl w:val="AB4633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9860F6"/>
    <w:multiLevelType w:val="hybridMultilevel"/>
    <w:tmpl w:val="CD2473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8E083A"/>
    <w:multiLevelType w:val="hybridMultilevel"/>
    <w:tmpl w:val="AFEC71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1B5B52"/>
    <w:multiLevelType w:val="multilevel"/>
    <w:tmpl w:val="DB2CC1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794D5052"/>
    <w:multiLevelType w:val="hybridMultilevel"/>
    <w:tmpl w:val="621647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69575F"/>
    <w:multiLevelType w:val="hybridMultilevel"/>
    <w:tmpl w:val="24F63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787475"/>
    <w:multiLevelType w:val="hybridMultilevel"/>
    <w:tmpl w:val="FAFAF9BE"/>
    <w:lvl w:ilvl="0" w:tplc="1E5E611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4"/>
  </w:num>
  <w:num w:numId="4">
    <w:abstractNumId w:val="9"/>
  </w:num>
  <w:num w:numId="5">
    <w:abstractNumId w:val="3"/>
  </w:num>
  <w:num w:numId="6">
    <w:abstractNumId w:val="7"/>
  </w:num>
  <w:num w:numId="7">
    <w:abstractNumId w:val="14"/>
  </w:num>
  <w:num w:numId="8">
    <w:abstractNumId w:val="20"/>
  </w:num>
  <w:num w:numId="9">
    <w:abstractNumId w:val="11"/>
  </w:num>
  <w:num w:numId="10">
    <w:abstractNumId w:val="22"/>
  </w:num>
  <w:num w:numId="11">
    <w:abstractNumId w:val="0"/>
  </w:num>
  <w:num w:numId="12">
    <w:abstractNumId w:val="18"/>
  </w:num>
  <w:num w:numId="13">
    <w:abstractNumId w:val="10"/>
  </w:num>
  <w:num w:numId="14">
    <w:abstractNumId w:val="19"/>
  </w:num>
  <w:num w:numId="15">
    <w:abstractNumId w:val="5"/>
  </w:num>
  <w:num w:numId="16">
    <w:abstractNumId w:val="23"/>
  </w:num>
  <w:num w:numId="17">
    <w:abstractNumId w:val="16"/>
  </w:num>
  <w:num w:numId="18">
    <w:abstractNumId w:val="8"/>
  </w:num>
  <w:num w:numId="19">
    <w:abstractNumId w:val="12"/>
  </w:num>
  <w:num w:numId="20">
    <w:abstractNumId w:val="13"/>
  </w:num>
  <w:num w:numId="21">
    <w:abstractNumId w:val="21"/>
  </w:num>
  <w:num w:numId="22">
    <w:abstractNumId w:val="2"/>
  </w:num>
  <w:num w:numId="23">
    <w:abstractNumId w:val="15"/>
  </w:num>
  <w:num w:numId="24">
    <w:abstractNumId w:val="1"/>
  </w:num>
  <w:num w:numId="25">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BAB"/>
    <w:rsid w:val="0000456D"/>
    <w:rsid w:val="00074BAB"/>
    <w:rsid w:val="0013131C"/>
    <w:rsid w:val="00166D81"/>
    <w:rsid w:val="0017351B"/>
    <w:rsid w:val="00174201"/>
    <w:rsid w:val="00195AAA"/>
    <w:rsid w:val="001A752D"/>
    <w:rsid w:val="001A787B"/>
    <w:rsid w:val="001C5DD9"/>
    <w:rsid w:val="002106A7"/>
    <w:rsid w:val="00221D2F"/>
    <w:rsid w:val="00250115"/>
    <w:rsid w:val="00272B9E"/>
    <w:rsid w:val="00275E4A"/>
    <w:rsid w:val="00291EDB"/>
    <w:rsid w:val="002A70C5"/>
    <w:rsid w:val="002F1E33"/>
    <w:rsid w:val="002F5D9E"/>
    <w:rsid w:val="00303609"/>
    <w:rsid w:val="00306667"/>
    <w:rsid w:val="00311626"/>
    <w:rsid w:val="00311F7D"/>
    <w:rsid w:val="00320061"/>
    <w:rsid w:val="003235D1"/>
    <w:rsid w:val="00336F57"/>
    <w:rsid w:val="00337349"/>
    <w:rsid w:val="003B19BC"/>
    <w:rsid w:val="003B7743"/>
    <w:rsid w:val="003C3423"/>
    <w:rsid w:val="003D4873"/>
    <w:rsid w:val="003F44E5"/>
    <w:rsid w:val="004545B5"/>
    <w:rsid w:val="004661AD"/>
    <w:rsid w:val="00466A69"/>
    <w:rsid w:val="00482232"/>
    <w:rsid w:val="004D12B6"/>
    <w:rsid w:val="004D1FFD"/>
    <w:rsid w:val="004D22D0"/>
    <w:rsid w:val="004D76CD"/>
    <w:rsid w:val="004F6546"/>
    <w:rsid w:val="00506360"/>
    <w:rsid w:val="00510E09"/>
    <w:rsid w:val="00522140"/>
    <w:rsid w:val="00524E1F"/>
    <w:rsid w:val="0054379C"/>
    <w:rsid w:val="00603AC5"/>
    <w:rsid w:val="00613384"/>
    <w:rsid w:val="006201A3"/>
    <w:rsid w:val="006409D3"/>
    <w:rsid w:val="00644D0F"/>
    <w:rsid w:val="006654CD"/>
    <w:rsid w:val="006B2169"/>
    <w:rsid w:val="006E66D7"/>
    <w:rsid w:val="006F2496"/>
    <w:rsid w:val="00710F91"/>
    <w:rsid w:val="0071728B"/>
    <w:rsid w:val="00725199"/>
    <w:rsid w:val="00742ADD"/>
    <w:rsid w:val="00745F20"/>
    <w:rsid w:val="00756B2A"/>
    <w:rsid w:val="0076476E"/>
    <w:rsid w:val="007742CD"/>
    <w:rsid w:val="007746C6"/>
    <w:rsid w:val="00791E83"/>
    <w:rsid w:val="007A01EA"/>
    <w:rsid w:val="007A40F2"/>
    <w:rsid w:val="007B1217"/>
    <w:rsid w:val="007B5B93"/>
    <w:rsid w:val="007F294D"/>
    <w:rsid w:val="008205CB"/>
    <w:rsid w:val="00867DB5"/>
    <w:rsid w:val="00881A31"/>
    <w:rsid w:val="00891053"/>
    <w:rsid w:val="008A4493"/>
    <w:rsid w:val="008A7936"/>
    <w:rsid w:val="008E0DA9"/>
    <w:rsid w:val="008E2E37"/>
    <w:rsid w:val="008E3987"/>
    <w:rsid w:val="008F7504"/>
    <w:rsid w:val="0092249B"/>
    <w:rsid w:val="009507EB"/>
    <w:rsid w:val="009712E7"/>
    <w:rsid w:val="00974A32"/>
    <w:rsid w:val="00991FF1"/>
    <w:rsid w:val="009E6E14"/>
    <w:rsid w:val="009F0040"/>
    <w:rsid w:val="00A01781"/>
    <w:rsid w:val="00A076CA"/>
    <w:rsid w:val="00A10B9D"/>
    <w:rsid w:val="00A116F1"/>
    <w:rsid w:val="00A36FFB"/>
    <w:rsid w:val="00A42D4A"/>
    <w:rsid w:val="00A44DDA"/>
    <w:rsid w:val="00A774A3"/>
    <w:rsid w:val="00A859A3"/>
    <w:rsid w:val="00AD2B4C"/>
    <w:rsid w:val="00AE0ACE"/>
    <w:rsid w:val="00B01336"/>
    <w:rsid w:val="00B12B7E"/>
    <w:rsid w:val="00B57014"/>
    <w:rsid w:val="00B63167"/>
    <w:rsid w:val="00B65518"/>
    <w:rsid w:val="00B725E7"/>
    <w:rsid w:val="00B87741"/>
    <w:rsid w:val="00BA640D"/>
    <w:rsid w:val="00BE13AF"/>
    <w:rsid w:val="00BE2AFD"/>
    <w:rsid w:val="00C15FDF"/>
    <w:rsid w:val="00C16F56"/>
    <w:rsid w:val="00C21EDD"/>
    <w:rsid w:val="00C26667"/>
    <w:rsid w:val="00C65A83"/>
    <w:rsid w:val="00C762A2"/>
    <w:rsid w:val="00CA5A23"/>
    <w:rsid w:val="00CD2A71"/>
    <w:rsid w:val="00CD3629"/>
    <w:rsid w:val="00CF0538"/>
    <w:rsid w:val="00D05872"/>
    <w:rsid w:val="00D41BF4"/>
    <w:rsid w:val="00D46862"/>
    <w:rsid w:val="00DA4DB8"/>
    <w:rsid w:val="00DC2089"/>
    <w:rsid w:val="00DE2BF0"/>
    <w:rsid w:val="00DF35CA"/>
    <w:rsid w:val="00E1039B"/>
    <w:rsid w:val="00E12670"/>
    <w:rsid w:val="00E12F2A"/>
    <w:rsid w:val="00E21638"/>
    <w:rsid w:val="00E3180F"/>
    <w:rsid w:val="00E328F2"/>
    <w:rsid w:val="00E4435B"/>
    <w:rsid w:val="00E65CBB"/>
    <w:rsid w:val="00E71BE2"/>
    <w:rsid w:val="00E9225F"/>
    <w:rsid w:val="00E96EE7"/>
    <w:rsid w:val="00ED1453"/>
    <w:rsid w:val="00ED25D7"/>
    <w:rsid w:val="00EE3ED3"/>
    <w:rsid w:val="00EF421B"/>
    <w:rsid w:val="00F0501D"/>
    <w:rsid w:val="00F10DB0"/>
    <w:rsid w:val="00F16DF9"/>
    <w:rsid w:val="00F323DD"/>
    <w:rsid w:val="00F604FB"/>
    <w:rsid w:val="00F64B64"/>
    <w:rsid w:val="00F75CF4"/>
    <w:rsid w:val="00F8703E"/>
    <w:rsid w:val="00F95C6B"/>
    <w:rsid w:val="00FB16C4"/>
    <w:rsid w:val="00FD0BC4"/>
    <w:rsid w:val="00FD329B"/>
    <w:rsid w:val="00FD60B5"/>
    <w:rsid w:val="00FE3D7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B31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10F"/>
    <w:rPr>
      <w:rFonts w:ascii="Lucida Grande" w:hAnsi="Lucida Grande"/>
      <w:sz w:val="18"/>
      <w:szCs w:val="18"/>
    </w:rPr>
  </w:style>
  <w:style w:type="character" w:customStyle="1" w:styleId="BalloonTextChar">
    <w:name w:val="Balloon Text Char"/>
    <w:basedOn w:val="DefaultParagraphFont"/>
    <w:link w:val="BalloonText"/>
    <w:uiPriority w:val="99"/>
    <w:semiHidden/>
    <w:rsid w:val="003A110F"/>
    <w:rPr>
      <w:rFonts w:ascii="Lucida Grande" w:hAnsi="Lucida Grande"/>
      <w:sz w:val="18"/>
      <w:szCs w:val="18"/>
    </w:rPr>
  </w:style>
  <w:style w:type="character" w:styleId="Hyperlink">
    <w:name w:val="Hyperlink"/>
    <w:basedOn w:val="DefaultParagraphFont"/>
    <w:uiPriority w:val="99"/>
    <w:unhideWhenUsed/>
    <w:rsid w:val="00074BAB"/>
    <w:rPr>
      <w:color w:val="0000FF" w:themeColor="hyperlink"/>
      <w:u w:val="single"/>
    </w:rPr>
  </w:style>
  <w:style w:type="paragraph" w:styleId="ListParagraph">
    <w:name w:val="List Paragraph"/>
    <w:basedOn w:val="Normal"/>
    <w:uiPriority w:val="34"/>
    <w:qFormat/>
    <w:rsid w:val="00074BAB"/>
    <w:pPr>
      <w:ind w:left="720"/>
      <w:contextualSpacing/>
    </w:pPr>
  </w:style>
  <w:style w:type="table" w:styleId="TableGrid">
    <w:name w:val="Table Grid"/>
    <w:basedOn w:val="TableNormal"/>
    <w:uiPriority w:val="59"/>
    <w:rsid w:val="008A44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8A4493"/>
    <w:pPr>
      <w:jc w:val="center"/>
    </w:pPr>
    <w:rPr>
      <w:rFonts w:ascii="Times New Roman" w:eastAsia="Times New Roman" w:hAnsi="Times New Roman" w:cs="Times New Roman"/>
      <w:b/>
      <w:bCs/>
    </w:rPr>
  </w:style>
  <w:style w:type="character" w:customStyle="1" w:styleId="TitleChar">
    <w:name w:val="Title Char"/>
    <w:basedOn w:val="DefaultParagraphFont"/>
    <w:link w:val="Title"/>
    <w:rsid w:val="008A4493"/>
    <w:rPr>
      <w:rFonts w:ascii="Times New Roman" w:eastAsia="Times New Roman" w:hAnsi="Times New Roman" w:cs="Times New Roman"/>
      <w:b/>
      <w:bCs/>
    </w:rPr>
  </w:style>
  <w:style w:type="character" w:customStyle="1" w:styleId="moz-txt-tag">
    <w:name w:val="moz-txt-tag"/>
    <w:basedOn w:val="DefaultParagraphFont"/>
    <w:rsid w:val="008A4493"/>
  </w:style>
  <w:style w:type="table" w:styleId="MediumShading2-Accent5">
    <w:name w:val="Medium Shading 2 Accent 5"/>
    <w:basedOn w:val="TableNormal"/>
    <w:uiPriority w:val="64"/>
    <w:rsid w:val="00974A3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A774A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A774A3"/>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List1-Accent1">
    <w:name w:val="Medium List 1 Accent 1"/>
    <w:basedOn w:val="TableNormal"/>
    <w:uiPriority w:val="65"/>
    <w:rsid w:val="00A774A3"/>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Grid-Accent1">
    <w:name w:val="Light Grid Accent 1"/>
    <w:basedOn w:val="TableNormal"/>
    <w:uiPriority w:val="62"/>
    <w:rsid w:val="00A774A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FollowedHyperlink">
    <w:name w:val="FollowedHyperlink"/>
    <w:basedOn w:val="DefaultParagraphFont"/>
    <w:uiPriority w:val="99"/>
    <w:semiHidden/>
    <w:unhideWhenUsed/>
    <w:rsid w:val="00E9225F"/>
    <w:rPr>
      <w:color w:val="800080" w:themeColor="followedHyperlink"/>
      <w:u w:val="single"/>
    </w:rPr>
  </w:style>
  <w:style w:type="character" w:styleId="CommentReference">
    <w:name w:val="annotation reference"/>
    <w:basedOn w:val="DefaultParagraphFont"/>
    <w:uiPriority w:val="99"/>
    <w:semiHidden/>
    <w:unhideWhenUsed/>
    <w:rsid w:val="009E6E14"/>
    <w:rPr>
      <w:sz w:val="18"/>
      <w:szCs w:val="18"/>
    </w:rPr>
  </w:style>
  <w:style w:type="paragraph" w:styleId="CommentText">
    <w:name w:val="annotation text"/>
    <w:basedOn w:val="Normal"/>
    <w:link w:val="CommentTextChar"/>
    <w:uiPriority w:val="99"/>
    <w:semiHidden/>
    <w:unhideWhenUsed/>
    <w:rsid w:val="009E6E14"/>
  </w:style>
  <w:style w:type="character" w:customStyle="1" w:styleId="CommentTextChar">
    <w:name w:val="Comment Text Char"/>
    <w:basedOn w:val="DefaultParagraphFont"/>
    <w:link w:val="CommentText"/>
    <w:uiPriority w:val="99"/>
    <w:semiHidden/>
    <w:rsid w:val="009E6E14"/>
  </w:style>
  <w:style w:type="paragraph" w:styleId="CommentSubject">
    <w:name w:val="annotation subject"/>
    <w:basedOn w:val="CommentText"/>
    <w:next w:val="CommentText"/>
    <w:link w:val="CommentSubjectChar"/>
    <w:uiPriority w:val="99"/>
    <w:semiHidden/>
    <w:unhideWhenUsed/>
    <w:rsid w:val="009E6E14"/>
    <w:rPr>
      <w:b/>
      <w:bCs/>
      <w:sz w:val="20"/>
      <w:szCs w:val="20"/>
    </w:rPr>
  </w:style>
  <w:style w:type="character" w:customStyle="1" w:styleId="CommentSubjectChar">
    <w:name w:val="Comment Subject Char"/>
    <w:basedOn w:val="CommentTextChar"/>
    <w:link w:val="CommentSubject"/>
    <w:uiPriority w:val="99"/>
    <w:semiHidden/>
    <w:rsid w:val="009E6E14"/>
    <w:rPr>
      <w:b/>
      <w:bCs/>
      <w:sz w:val="20"/>
      <w:szCs w:val="20"/>
    </w:rPr>
  </w:style>
  <w:style w:type="table" w:styleId="MediumShading2-Accent1">
    <w:name w:val="Medium Shading 2 Accent 1"/>
    <w:basedOn w:val="TableNormal"/>
    <w:uiPriority w:val="64"/>
    <w:rsid w:val="00DC208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DC2089"/>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B725E7"/>
    <w:pPr>
      <w:spacing w:before="100" w:beforeAutospacing="1" w:after="100" w:afterAutospacing="1"/>
    </w:pPr>
    <w:rPr>
      <w:rFonts w:ascii="Times" w:hAnsi="Times" w:cs="Times New Roman"/>
      <w:sz w:val="20"/>
      <w:szCs w:val="20"/>
      <w:lang w:val="en-CA"/>
    </w:rPr>
  </w:style>
  <w:style w:type="paragraph" w:styleId="Header">
    <w:name w:val="header"/>
    <w:basedOn w:val="Normal"/>
    <w:link w:val="HeaderChar"/>
    <w:uiPriority w:val="99"/>
    <w:unhideWhenUsed/>
    <w:rsid w:val="00275E4A"/>
    <w:pPr>
      <w:tabs>
        <w:tab w:val="center" w:pos="4320"/>
        <w:tab w:val="right" w:pos="8640"/>
      </w:tabs>
    </w:pPr>
  </w:style>
  <w:style w:type="character" w:customStyle="1" w:styleId="HeaderChar">
    <w:name w:val="Header Char"/>
    <w:basedOn w:val="DefaultParagraphFont"/>
    <w:link w:val="Header"/>
    <w:uiPriority w:val="99"/>
    <w:rsid w:val="00275E4A"/>
  </w:style>
  <w:style w:type="character" w:styleId="PageNumber">
    <w:name w:val="page number"/>
    <w:basedOn w:val="DefaultParagraphFont"/>
    <w:uiPriority w:val="99"/>
    <w:semiHidden/>
    <w:unhideWhenUsed/>
    <w:rsid w:val="00275E4A"/>
  </w:style>
  <w:style w:type="character" w:styleId="Strong">
    <w:name w:val="Strong"/>
    <w:basedOn w:val="DefaultParagraphFont"/>
    <w:uiPriority w:val="22"/>
    <w:qFormat/>
    <w:rsid w:val="00C762A2"/>
    <w:rPr>
      <w:b/>
      <w:bCs/>
    </w:rPr>
  </w:style>
  <w:style w:type="character" w:customStyle="1" w:styleId="apple-converted-space">
    <w:name w:val="apple-converted-space"/>
    <w:basedOn w:val="DefaultParagraphFont"/>
    <w:rsid w:val="00C762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10F"/>
    <w:rPr>
      <w:rFonts w:ascii="Lucida Grande" w:hAnsi="Lucida Grande"/>
      <w:sz w:val="18"/>
      <w:szCs w:val="18"/>
    </w:rPr>
  </w:style>
  <w:style w:type="character" w:customStyle="1" w:styleId="BalloonTextChar">
    <w:name w:val="Balloon Text Char"/>
    <w:basedOn w:val="DefaultParagraphFont"/>
    <w:link w:val="BalloonText"/>
    <w:uiPriority w:val="99"/>
    <w:semiHidden/>
    <w:rsid w:val="003A110F"/>
    <w:rPr>
      <w:rFonts w:ascii="Lucida Grande" w:hAnsi="Lucida Grande"/>
      <w:sz w:val="18"/>
      <w:szCs w:val="18"/>
    </w:rPr>
  </w:style>
  <w:style w:type="character" w:styleId="Hyperlink">
    <w:name w:val="Hyperlink"/>
    <w:basedOn w:val="DefaultParagraphFont"/>
    <w:uiPriority w:val="99"/>
    <w:unhideWhenUsed/>
    <w:rsid w:val="00074BAB"/>
    <w:rPr>
      <w:color w:val="0000FF" w:themeColor="hyperlink"/>
      <w:u w:val="single"/>
    </w:rPr>
  </w:style>
  <w:style w:type="paragraph" w:styleId="ListParagraph">
    <w:name w:val="List Paragraph"/>
    <w:basedOn w:val="Normal"/>
    <w:uiPriority w:val="34"/>
    <w:qFormat/>
    <w:rsid w:val="00074BAB"/>
    <w:pPr>
      <w:ind w:left="720"/>
      <w:contextualSpacing/>
    </w:pPr>
  </w:style>
  <w:style w:type="table" w:styleId="TableGrid">
    <w:name w:val="Table Grid"/>
    <w:basedOn w:val="TableNormal"/>
    <w:uiPriority w:val="59"/>
    <w:rsid w:val="008A44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8A4493"/>
    <w:pPr>
      <w:jc w:val="center"/>
    </w:pPr>
    <w:rPr>
      <w:rFonts w:ascii="Times New Roman" w:eastAsia="Times New Roman" w:hAnsi="Times New Roman" w:cs="Times New Roman"/>
      <w:b/>
      <w:bCs/>
    </w:rPr>
  </w:style>
  <w:style w:type="character" w:customStyle="1" w:styleId="TitleChar">
    <w:name w:val="Title Char"/>
    <w:basedOn w:val="DefaultParagraphFont"/>
    <w:link w:val="Title"/>
    <w:rsid w:val="008A4493"/>
    <w:rPr>
      <w:rFonts w:ascii="Times New Roman" w:eastAsia="Times New Roman" w:hAnsi="Times New Roman" w:cs="Times New Roman"/>
      <w:b/>
      <w:bCs/>
    </w:rPr>
  </w:style>
  <w:style w:type="character" w:customStyle="1" w:styleId="moz-txt-tag">
    <w:name w:val="moz-txt-tag"/>
    <w:basedOn w:val="DefaultParagraphFont"/>
    <w:rsid w:val="008A4493"/>
  </w:style>
  <w:style w:type="table" w:styleId="MediumShading2-Accent5">
    <w:name w:val="Medium Shading 2 Accent 5"/>
    <w:basedOn w:val="TableNormal"/>
    <w:uiPriority w:val="64"/>
    <w:rsid w:val="00974A3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A774A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A774A3"/>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List1-Accent1">
    <w:name w:val="Medium List 1 Accent 1"/>
    <w:basedOn w:val="TableNormal"/>
    <w:uiPriority w:val="65"/>
    <w:rsid w:val="00A774A3"/>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Grid-Accent1">
    <w:name w:val="Light Grid Accent 1"/>
    <w:basedOn w:val="TableNormal"/>
    <w:uiPriority w:val="62"/>
    <w:rsid w:val="00A774A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FollowedHyperlink">
    <w:name w:val="FollowedHyperlink"/>
    <w:basedOn w:val="DefaultParagraphFont"/>
    <w:uiPriority w:val="99"/>
    <w:semiHidden/>
    <w:unhideWhenUsed/>
    <w:rsid w:val="00E9225F"/>
    <w:rPr>
      <w:color w:val="800080" w:themeColor="followedHyperlink"/>
      <w:u w:val="single"/>
    </w:rPr>
  </w:style>
  <w:style w:type="character" w:styleId="CommentReference">
    <w:name w:val="annotation reference"/>
    <w:basedOn w:val="DefaultParagraphFont"/>
    <w:uiPriority w:val="99"/>
    <w:semiHidden/>
    <w:unhideWhenUsed/>
    <w:rsid w:val="009E6E14"/>
    <w:rPr>
      <w:sz w:val="18"/>
      <w:szCs w:val="18"/>
    </w:rPr>
  </w:style>
  <w:style w:type="paragraph" w:styleId="CommentText">
    <w:name w:val="annotation text"/>
    <w:basedOn w:val="Normal"/>
    <w:link w:val="CommentTextChar"/>
    <w:uiPriority w:val="99"/>
    <w:semiHidden/>
    <w:unhideWhenUsed/>
    <w:rsid w:val="009E6E14"/>
  </w:style>
  <w:style w:type="character" w:customStyle="1" w:styleId="CommentTextChar">
    <w:name w:val="Comment Text Char"/>
    <w:basedOn w:val="DefaultParagraphFont"/>
    <w:link w:val="CommentText"/>
    <w:uiPriority w:val="99"/>
    <w:semiHidden/>
    <w:rsid w:val="009E6E14"/>
  </w:style>
  <w:style w:type="paragraph" w:styleId="CommentSubject">
    <w:name w:val="annotation subject"/>
    <w:basedOn w:val="CommentText"/>
    <w:next w:val="CommentText"/>
    <w:link w:val="CommentSubjectChar"/>
    <w:uiPriority w:val="99"/>
    <w:semiHidden/>
    <w:unhideWhenUsed/>
    <w:rsid w:val="009E6E14"/>
    <w:rPr>
      <w:b/>
      <w:bCs/>
      <w:sz w:val="20"/>
      <w:szCs w:val="20"/>
    </w:rPr>
  </w:style>
  <w:style w:type="character" w:customStyle="1" w:styleId="CommentSubjectChar">
    <w:name w:val="Comment Subject Char"/>
    <w:basedOn w:val="CommentTextChar"/>
    <w:link w:val="CommentSubject"/>
    <w:uiPriority w:val="99"/>
    <w:semiHidden/>
    <w:rsid w:val="009E6E14"/>
    <w:rPr>
      <w:b/>
      <w:bCs/>
      <w:sz w:val="20"/>
      <w:szCs w:val="20"/>
    </w:rPr>
  </w:style>
  <w:style w:type="table" w:styleId="MediumShading2-Accent1">
    <w:name w:val="Medium Shading 2 Accent 1"/>
    <w:basedOn w:val="TableNormal"/>
    <w:uiPriority w:val="64"/>
    <w:rsid w:val="00DC208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DC2089"/>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B725E7"/>
    <w:pPr>
      <w:spacing w:before="100" w:beforeAutospacing="1" w:after="100" w:afterAutospacing="1"/>
    </w:pPr>
    <w:rPr>
      <w:rFonts w:ascii="Times" w:hAnsi="Times" w:cs="Times New Roman"/>
      <w:sz w:val="20"/>
      <w:szCs w:val="20"/>
      <w:lang w:val="en-CA"/>
    </w:rPr>
  </w:style>
  <w:style w:type="paragraph" w:styleId="Header">
    <w:name w:val="header"/>
    <w:basedOn w:val="Normal"/>
    <w:link w:val="HeaderChar"/>
    <w:uiPriority w:val="99"/>
    <w:unhideWhenUsed/>
    <w:rsid w:val="00275E4A"/>
    <w:pPr>
      <w:tabs>
        <w:tab w:val="center" w:pos="4320"/>
        <w:tab w:val="right" w:pos="8640"/>
      </w:tabs>
    </w:pPr>
  </w:style>
  <w:style w:type="character" w:customStyle="1" w:styleId="HeaderChar">
    <w:name w:val="Header Char"/>
    <w:basedOn w:val="DefaultParagraphFont"/>
    <w:link w:val="Header"/>
    <w:uiPriority w:val="99"/>
    <w:rsid w:val="00275E4A"/>
  </w:style>
  <w:style w:type="character" w:styleId="PageNumber">
    <w:name w:val="page number"/>
    <w:basedOn w:val="DefaultParagraphFont"/>
    <w:uiPriority w:val="99"/>
    <w:semiHidden/>
    <w:unhideWhenUsed/>
    <w:rsid w:val="00275E4A"/>
  </w:style>
  <w:style w:type="character" w:styleId="Strong">
    <w:name w:val="Strong"/>
    <w:basedOn w:val="DefaultParagraphFont"/>
    <w:uiPriority w:val="22"/>
    <w:qFormat/>
    <w:rsid w:val="00C762A2"/>
    <w:rPr>
      <w:b/>
      <w:bCs/>
    </w:rPr>
  </w:style>
  <w:style w:type="character" w:customStyle="1" w:styleId="apple-converted-space">
    <w:name w:val="apple-converted-space"/>
    <w:basedOn w:val="DefaultParagraphFont"/>
    <w:rsid w:val="00C76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5084">
      <w:bodyDiv w:val="1"/>
      <w:marLeft w:val="0"/>
      <w:marRight w:val="0"/>
      <w:marTop w:val="0"/>
      <w:marBottom w:val="0"/>
      <w:divBdr>
        <w:top w:val="none" w:sz="0" w:space="0" w:color="auto"/>
        <w:left w:val="none" w:sz="0" w:space="0" w:color="auto"/>
        <w:bottom w:val="none" w:sz="0" w:space="0" w:color="auto"/>
        <w:right w:val="none" w:sz="0" w:space="0" w:color="auto"/>
      </w:divBdr>
    </w:div>
    <w:div w:id="424418369">
      <w:bodyDiv w:val="1"/>
      <w:marLeft w:val="0"/>
      <w:marRight w:val="0"/>
      <w:marTop w:val="0"/>
      <w:marBottom w:val="0"/>
      <w:divBdr>
        <w:top w:val="none" w:sz="0" w:space="0" w:color="auto"/>
        <w:left w:val="none" w:sz="0" w:space="0" w:color="auto"/>
        <w:bottom w:val="none" w:sz="0" w:space="0" w:color="auto"/>
        <w:right w:val="none" w:sz="0" w:space="0" w:color="auto"/>
      </w:divBdr>
      <w:divsChild>
        <w:div w:id="1965233054">
          <w:marLeft w:val="0"/>
          <w:marRight w:val="0"/>
          <w:marTop w:val="0"/>
          <w:marBottom w:val="0"/>
          <w:divBdr>
            <w:top w:val="none" w:sz="0" w:space="0" w:color="auto"/>
            <w:left w:val="none" w:sz="0" w:space="0" w:color="auto"/>
            <w:bottom w:val="none" w:sz="0" w:space="0" w:color="auto"/>
            <w:right w:val="none" w:sz="0" w:space="0" w:color="auto"/>
          </w:divBdr>
          <w:divsChild>
            <w:div w:id="1410151294">
              <w:marLeft w:val="0"/>
              <w:marRight w:val="0"/>
              <w:marTop w:val="0"/>
              <w:marBottom w:val="0"/>
              <w:divBdr>
                <w:top w:val="none" w:sz="0" w:space="0" w:color="auto"/>
                <w:left w:val="none" w:sz="0" w:space="0" w:color="auto"/>
                <w:bottom w:val="none" w:sz="0" w:space="0" w:color="auto"/>
                <w:right w:val="none" w:sz="0" w:space="0" w:color="auto"/>
              </w:divBdr>
              <w:divsChild>
                <w:div w:id="14680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93383">
      <w:bodyDiv w:val="1"/>
      <w:marLeft w:val="0"/>
      <w:marRight w:val="0"/>
      <w:marTop w:val="0"/>
      <w:marBottom w:val="0"/>
      <w:divBdr>
        <w:top w:val="none" w:sz="0" w:space="0" w:color="auto"/>
        <w:left w:val="none" w:sz="0" w:space="0" w:color="auto"/>
        <w:bottom w:val="none" w:sz="0" w:space="0" w:color="auto"/>
        <w:right w:val="none" w:sz="0" w:space="0" w:color="auto"/>
      </w:divBdr>
    </w:div>
    <w:div w:id="1121263250">
      <w:bodyDiv w:val="1"/>
      <w:marLeft w:val="0"/>
      <w:marRight w:val="0"/>
      <w:marTop w:val="0"/>
      <w:marBottom w:val="0"/>
      <w:divBdr>
        <w:top w:val="none" w:sz="0" w:space="0" w:color="auto"/>
        <w:left w:val="none" w:sz="0" w:space="0" w:color="auto"/>
        <w:bottom w:val="none" w:sz="0" w:space="0" w:color="auto"/>
        <w:right w:val="none" w:sz="0" w:space="0" w:color="auto"/>
      </w:divBdr>
    </w:div>
    <w:div w:id="1205292538">
      <w:bodyDiv w:val="1"/>
      <w:marLeft w:val="0"/>
      <w:marRight w:val="0"/>
      <w:marTop w:val="0"/>
      <w:marBottom w:val="0"/>
      <w:divBdr>
        <w:top w:val="none" w:sz="0" w:space="0" w:color="auto"/>
        <w:left w:val="none" w:sz="0" w:space="0" w:color="auto"/>
        <w:bottom w:val="none" w:sz="0" w:space="0" w:color="auto"/>
        <w:right w:val="none" w:sz="0" w:space="0" w:color="auto"/>
      </w:divBdr>
    </w:div>
    <w:div w:id="1276257233">
      <w:bodyDiv w:val="1"/>
      <w:marLeft w:val="0"/>
      <w:marRight w:val="0"/>
      <w:marTop w:val="0"/>
      <w:marBottom w:val="0"/>
      <w:divBdr>
        <w:top w:val="none" w:sz="0" w:space="0" w:color="auto"/>
        <w:left w:val="none" w:sz="0" w:space="0" w:color="auto"/>
        <w:bottom w:val="none" w:sz="0" w:space="0" w:color="auto"/>
        <w:right w:val="none" w:sz="0" w:space="0" w:color="auto"/>
      </w:divBdr>
    </w:div>
    <w:div w:id="1710448153">
      <w:bodyDiv w:val="1"/>
      <w:marLeft w:val="0"/>
      <w:marRight w:val="0"/>
      <w:marTop w:val="0"/>
      <w:marBottom w:val="0"/>
      <w:divBdr>
        <w:top w:val="none" w:sz="0" w:space="0" w:color="auto"/>
        <w:left w:val="none" w:sz="0" w:space="0" w:color="auto"/>
        <w:bottom w:val="none" w:sz="0" w:space="0" w:color="auto"/>
        <w:right w:val="none" w:sz="0" w:space="0" w:color="auto"/>
      </w:divBdr>
      <w:divsChild>
        <w:div w:id="13966380">
          <w:marLeft w:val="0"/>
          <w:marRight w:val="0"/>
          <w:marTop w:val="225"/>
          <w:marBottom w:val="225"/>
          <w:divBdr>
            <w:top w:val="none" w:sz="0" w:space="0" w:color="auto"/>
            <w:left w:val="none" w:sz="0" w:space="0" w:color="auto"/>
            <w:bottom w:val="none" w:sz="0" w:space="0" w:color="auto"/>
            <w:right w:val="none" w:sz="0" w:space="0" w:color="auto"/>
          </w:divBdr>
          <w:divsChild>
            <w:div w:id="1845433402">
              <w:marLeft w:val="0"/>
              <w:marRight w:val="0"/>
              <w:marTop w:val="0"/>
              <w:marBottom w:val="0"/>
              <w:divBdr>
                <w:top w:val="none" w:sz="0" w:space="0" w:color="auto"/>
                <w:left w:val="none" w:sz="0" w:space="0" w:color="auto"/>
                <w:bottom w:val="none" w:sz="0" w:space="0" w:color="auto"/>
                <w:right w:val="none" w:sz="0" w:space="0" w:color="auto"/>
              </w:divBdr>
              <w:divsChild>
                <w:div w:id="465589790">
                  <w:marLeft w:val="0"/>
                  <w:marRight w:val="0"/>
                  <w:marTop w:val="0"/>
                  <w:marBottom w:val="0"/>
                  <w:divBdr>
                    <w:top w:val="none" w:sz="0" w:space="0" w:color="auto"/>
                    <w:left w:val="none" w:sz="0" w:space="0" w:color="auto"/>
                    <w:bottom w:val="none" w:sz="0" w:space="0" w:color="auto"/>
                    <w:right w:val="none" w:sz="0" w:space="0" w:color="auto"/>
                  </w:divBdr>
                  <w:divsChild>
                    <w:div w:id="10951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waterloo.ca/academicintegrity/"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research.uwaterloo.ca/ethics/human/" TargetMode="External"/><Relationship Id="rId11" Type="http://schemas.openxmlformats.org/officeDocument/2006/relationships/hyperlink" Target="https://uwaterloo.ca/disability-services/" TargetMode="External"/><Relationship Id="rId12" Type="http://schemas.openxmlformats.org/officeDocument/2006/relationships/hyperlink" Target="https://uwaterloo.ca/disability-services/" TargetMode="External"/><Relationship Id="rId13" Type="http://schemas.openxmlformats.org/officeDocument/2006/relationships/hyperlink" Target="http://www.adm.uwaterloo.ca/infosec/Policies/policy70.htm" TargetMode="External"/><Relationship Id="rId14" Type="http://schemas.openxmlformats.org/officeDocument/2006/relationships/hyperlink" Target="https://uwaterloo.ca/academic-integrity/" TargetMode="External"/><Relationship Id="rId15" Type="http://schemas.openxmlformats.org/officeDocument/2006/relationships/hyperlink" Target="https://uwaterloo.ca/secretariat-general-counsel/policies-procedures-guidelines/policy-71" TargetMode="External"/><Relationship Id="rId16" Type="http://schemas.openxmlformats.org/officeDocument/2006/relationships/hyperlink" Target="https://uwaterloo.ca/secretariat-general-counsel/policies-procedures-guidelines/guidelines/guidelines-assessment-penalties" TargetMode="External"/><Relationship Id="rId17" Type="http://schemas.openxmlformats.org/officeDocument/2006/relationships/hyperlink" Target="http://www.adm.uwaterloo.ca/infosec/Policies/policy72.htm"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craik@uwaterlo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2665</Words>
  <Characters>15192</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 of W</Company>
  <LinksUpToDate>false</LinksUpToDate>
  <CharactersWithSpaces>17822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Craik</dc:creator>
  <cp:keywords/>
  <dc:description/>
  <cp:lastModifiedBy>ncraik</cp:lastModifiedBy>
  <cp:revision>2</cp:revision>
  <cp:lastPrinted>2020-01-05T20:04:00Z</cp:lastPrinted>
  <dcterms:created xsi:type="dcterms:W3CDTF">2020-04-08T18:11:00Z</dcterms:created>
  <dcterms:modified xsi:type="dcterms:W3CDTF">2020-04-08T18:11:00Z</dcterms:modified>
</cp:coreProperties>
</file>